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FB5" w:rsidRPr="001C4BD9" w:rsidRDefault="00027E97" w:rsidP="00E2685A">
      <w:pPr>
        <w:pStyle w:val="Title"/>
        <w:jc w:val="both"/>
        <w:rPr>
          <w:rFonts w:ascii="Arial Narrow" w:hAnsi="Arial Narrow" w:cs="Tahoma"/>
          <w:sz w:val="36"/>
          <w:szCs w:val="36"/>
        </w:rPr>
      </w:pPr>
      <w:r w:rsidRPr="00027E97">
        <w:rPr>
          <w:rFonts w:ascii="Arial Narrow" w:hAnsi="Arial Narrow"/>
          <w:noProof/>
          <w:sz w:val="36"/>
          <w:szCs w:val="36"/>
          <w:lang w:eastAsia="en-GB"/>
        </w:rPr>
        <w:pict>
          <v:shapetype id="_x0000_t202" coordsize="21600,21600" o:spt="202" path="m,l,21600r21600,l21600,xe">
            <v:stroke joinstyle="miter"/>
            <v:path gradientshapeok="t" o:connecttype="rect"/>
          </v:shapetype>
          <v:shape id="Text Box 10" o:spid="_x0000_s1026" type="#_x0000_t202" style="position:absolute;left:0;text-align:left;margin-left:395.45pt;margin-top:3.35pt;width:96.25pt;height:98.8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" strokeweight=".5pt">
            <v:textbox inset="7.45pt,3.85pt,7.45pt,3.85pt">
              <w:txbxContent>
                <w:p w:rsidR="0061087D" w:rsidRDefault="0061087D" w:rsidP="00E2685A">
                  <w:pPr>
                    <w:jc w:val="center"/>
                    <w:rPr>
                      <w:rFonts w:ascii="Arial Narrow" w:hAnsi="Arial Narrow"/>
                      <w:sz w:val="20"/>
                      <w:szCs w:val="20"/>
                    </w:rPr>
                  </w:pPr>
                </w:p>
                <w:p w:rsidR="0061087D" w:rsidRPr="00115B26" w:rsidRDefault="0061087D" w:rsidP="00E2685A">
                  <w:pPr>
                    <w:jc w:val="center"/>
                    <w:rPr>
                      <w:rFonts w:ascii="Arial Narrow" w:hAnsi="Arial Narrow"/>
                      <w:sz w:val="20"/>
                      <w:szCs w:val="20"/>
                    </w:rPr>
                  </w:pPr>
                  <w:r w:rsidRPr="00115B26">
                    <w:rPr>
                      <w:rFonts w:ascii="Arial Narrow" w:hAnsi="Arial Narrow"/>
                      <w:sz w:val="20"/>
                      <w:szCs w:val="20"/>
                    </w:rPr>
                    <w:t>AFFIX ONE ENDORSED PASSPORT SIZE PHOTOGRAPH WITH YOUR FULL NAME BEHIND IT.</w:t>
                  </w:r>
                </w:p>
              </w:txbxContent>
            </v:textbox>
          </v:shape>
        </w:pict>
      </w:r>
      <w:r w:rsidR="002A5FB5" w:rsidRPr="001C4BD9">
        <w:rPr>
          <w:rFonts w:ascii="Arial Narrow" w:hAnsi="Arial Narrow" w:cs="Tahoma"/>
          <w:sz w:val="36"/>
          <w:szCs w:val="36"/>
        </w:rPr>
        <w:t>TERTIARY EDUCATION SCHOLARSHIP TRUST</w:t>
      </w:r>
    </w:p>
    <w:p w:rsidR="002A5FB5" w:rsidRPr="001C4BD9" w:rsidRDefault="002A5FB5" w:rsidP="00E2685A">
      <w:pPr>
        <w:pStyle w:val="Title"/>
        <w:jc w:val="both"/>
        <w:rPr>
          <w:rFonts w:ascii="Arial Narrow" w:hAnsi="Arial Narrow" w:cs="Tahoma"/>
          <w:sz w:val="36"/>
          <w:szCs w:val="36"/>
        </w:rPr>
      </w:pPr>
      <w:r w:rsidRPr="001C4BD9">
        <w:rPr>
          <w:rFonts w:ascii="Arial Narrow" w:hAnsi="Arial Narrow" w:cs="Tahoma"/>
          <w:sz w:val="36"/>
          <w:szCs w:val="36"/>
        </w:rPr>
        <w:t>(TEST) FOR GHANA</w:t>
      </w:r>
    </w:p>
    <w:p w:rsidR="002A5FB5" w:rsidRPr="001C4BD9" w:rsidRDefault="002A5FB5" w:rsidP="00E2685A">
      <w:pPr>
        <w:pStyle w:val="Title"/>
        <w:jc w:val="both"/>
        <w:rPr>
          <w:rFonts w:ascii="Arial Narrow" w:hAnsi="Arial Narrow" w:cs="Tahoma"/>
          <w:sz w:val="36"/>
          <w:szCs w:val="36"/>
        </w:rPr>
      </w:pPr>
    </w:p>
    <w:p w:rsidR="005A6368" w:rsidRPr="001C4BD9" w:rsidRDefault="002A5FB5" w:rsidP="00E2685A">
      <w:pPr>
        <w:pStyle w:val="Title"/>
        <w:jc w:val="both"/>
        <w:rPr>
          <w:rFonts w:ascii="Arial Narrow" w:hAnsi="Arial Narrow" w:cs="Tahoma"/>
          <w:sz w:val="36"/>
          <w:szCs w:val="36"/>
        </w:rPr>
      </w:pPr>
      <w:r w:rsidRPr="001C4BD9">
        <w:rPr>
          <w:rFonts w:ascii="Arial Narrow" w:hAnsi="Arial Narrow" w:cs="Tahoma"/>
          <w:sz w:val="36"/>
          <w:szCs w:val="36"/>
        </w:rPr>
        <w:t xml:space="preserve">APPLICATION FOR SCHOLARSHIP </w:t>
      </w:r>
    </w:p>
    <w:p w:rsidR="002A5FB5" w:rsidRPr="001C4BD9" w:rsidRDefault="00C16F0C" w:rsidP="00E2685A">
      <w:pPr>
        <w:pStyle w:val="Title"/>
        <w:jc w:val="both"/>
        <w:rPr>
          <w:rFonts w:ascii="Arial Narrow" w:hAnsi="Arial Narrow" w:cs="Tahoma"/>
          <w:sz w:val="36"/>
          <w:szCs w:val="36"/>
        </w:rPr>
      </w:pPr>
      <w:r>
        <w:rPr>
          <w:rFonts w:ascii="Arial Narrow" w:hAnsi="Arial Narrow" w:cs="Tahoma"/>
          <w:sz w:val="36"/>
          <w:szCs w:val="36"/>
        </w:rPr>
        <w:t>(</w:t>
      </w:r>
      <w:r w:rsidR="00E71448">
        <w:rPr>
          <w:rFonts w:ascii="Arial Narrow" w:hAnsi="Arial Narrow" w:cs="Tahoma"/>
          <w:sz w:val="36"/>
          <w:szCs w:val="36"/>
        </w:rPr>
        <w:t>2021/2022</w:t>
      </w:r>
      <w:r w:rsidR="00D93BE6" w:rsidRPr="001C4BD9">
        <w:rPr>
          <w:rFonts w:ascii="Arial Narrow" w:hAnsi="Arial Narrow" w:cs="Tahoma"/>
          <w:sz w:val="36"/>
          <w:szCs w:val="36"/>
        </w:rPr>
        <w:t xml:space="preserve"> Academic Year</w:t>
      </w:r>
      <w:r w:rsidR="005A6368" w:rsidRPr="001C4BD9">
        <w:rPr>
          <w:rFonts w:ascii="Arial Narrow" w:hAnsi="Arial Narrow" w:cs="Tahoma"/>
          <w:sz w:val="36"/>
          <w:szCs w:val="36"/>
        </w:rPr>
        <w:t>)</w:t>
      </w:r>
      <w:r w:rsidR="002A5FB5" w:rsidRPr="001C4BD9">
        <w:rPr>
          <w:rFonts w:ascii="Arial Narrow" w:hAnsi="Arial Narrow" w:cs="Tahoma"/>
          <w:sz w:val="36"/>
          <w:szCs w:val="36"/>
        </w:rPr>
        <w:t xml:space="preserve"> </w:t>
      </w:r>
    </w:p>
    <w:p w:rsidR="002A5FB5" w:rsidRPr="001C4BD9" w:rsidRDefault="00027E97" w:rsidP="00E2685A">
      <w:pPr>
        <w:jc w:val="both"/>
        <w:rPr>
          <w:rFonts w:ascii="Arial Narrow" w:hAnsi="Arial Narrow" w:cs="Tahoma"/>
          <w:sz w:val="20"/>
          <w:lang w:val="en-US"/>
        </w:rPr>
      </w:pPr>
      <w:r w:rsidRPr="00027E97">
        <w:rPr>
          <w:rFonts w:ascii="Arial Narrow" w:hAnsi="Arial Narrow"/>
          <w:noProof/>
          <w:lang w:eastAsia="en-GB"/>
        </w:rPr>
        <w:pict>
          <v:line id="Line 9" o:spid="_x0000_s1030" style="position:absolute;left:0;text-align:left;flip:x y;z-index:251657216;visibility:visibl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" strokecolor="white" strokeweight=".26mm">
            <v:stroke joinstyle="miter"/>
          </v:line>
        </w:pict>
      </w:r>
    </w:p>
    <w:p w:rsidR="002A5FB5" w:rsidRPr="001C4BD9" w:rsidRDefault="002A5FB5" w:rsidP="00E2685A">
      <w:pPr>
        <w:rPr>
          <w:rFonts w:ascii="Arial Narrow" w:hAnsi="Arial Narrow" w:cs="Tahoma"/>
        </w:rPr>
      </w:pPr>
    </w:p>
    <w:p w:rsidR="002A5FB5" w:rsidRPr="00D87A09" w:rsidRDefault="00F7169F" w:rsidP="00E2685A">
      <w:pPr>
        <w:pStyle w:val="Subtitle"/>
        <w:jc w:val="center"/>
        <w:rPr>
          <w:rFonts w:ascii="Arial Narrow" w:hAnsi="Arial Narrow" w:cs="Tahoma"/>
          <w:b/>
          <w:bCs/>
          <w:color w:val="FF0000"/>
          <w:sz w:val="32"/>
          <w:szCs w:val="32"/>
        </w:rPr>
      </w:pPr>
      <w:r w:rsidRPr="00D87A09">
        <w:rPr>
          <w:rFonts w:ascii="Arial Narrow" w:hAnsi="Arial Narrow" w:cs="Tahoma"/>
          <w:b/>
          <w:bCs/>
          <w:color w:val="FF0000"/>
          <w:sz w:val="32"/>
          <w:szCs w:val="32"/>
        </w:rPr>
        <w:t>THIS APPLICATION FORM IS FREE AND NO APPLICATION FEES APPLY</w:t>
      </w:r>
    </w:p>
    <w:p w:rsidR="002A5FB5" w:rsidRPr="001C4BD9" w:rsidRDefault="002A5FB5" w:rsidP="00E2685A">
      <w:pPr>
        <w:pStyle w:val="Subtitle"/>
        <w:rPr>
          <w:rFonts w:ascii="Arial Narrow" w:hAnsi="Arial Narrow" w:cs="Tahoma"/>
          <w:b/>
          <w:bCs/>
        </w:rPr>
      </w:pPr>
    </w:p>
    <w:p w:rsidR="00395A69" w:rsidRDefault="00FA5FE8" w:rsidP="00E2685A">
      <w:pPr>
        <w:pStyle w:val="Subtitle"/>
        <w:jc w:val="center"/>
        <w:rPr>
          <w:rFonts w:ascii="Arial Narrow" w:hAnsi="Arial Narrow" w:cs="Tahoma"/>
          <w:b/>
          <w:bCs/>
          <w:color w:val="00B050"/>
          <w:szCs w:val="18"/>
        </w:rPr>
      </w:pPr>
      <w:r w:rsidRPr="001C4BD9">
        <w:rPr>
          <w:rFonts w:ascii="Arial Narrow" w:hAnsi="Arial Narrow" w:cs="Tahoma"/>
          <w:b/>
          <w:bCs/>
          <w:szCs w:val="18"/>
        </w:rPr>
        <w:t>NOTE:</w:t>
      </w:r>
      <w:r w:rsidR="00871015" w:rsidRPr="001C4BD9">
        <w:rPr>
          <w:rFonts w:ascii="Arial Narrow" w:hAnsi="Arial Narrow" w:cs="Tahoma"/>
          <w:b/>
          <w:bCs/>
          <w:szCs w:val="18"/>
        </w:rPr>
        <w:t xml:space="preserve"> DEADLINE</w:t>
      </w:r>
      <w:r w:rsidR="00395A69" w:rsidRPr="001C4BD9">
        <w:rPr>
          <w:rFonts w:ascii="Arial Narrow" w:hAnsi="Arial Narrow" w:cs="Tahoma"/>
          <w:b/>
          <w:bCs/>
          <w:szCs w:val="18"/>
        </w:rPr>
        <w:t>S</w:t>
      </w:r>
      <w:r w:rsidR="00871015" w:rsidRPr="001C4BD9">
        <w:rPr>
          <w:rFonts w:ascii="Arial Narrow" w:hAnsi="Arial Narrow" w:cs="Tahoma"/>
          <w:b/>
          <w:bCs/>
          <w:szCs w:val="18"/>
        </w:rPr>
        <w:t xml:space="preserve"> FOR SUBMISSION OF APPLICATION FORMS</w:t>
      </w:r>
      <w:r w:rsidRPr="001C4BD9">
        <w:rPr>
          <w:rFonts w:ascii="Arial Narrow" w:hAnsi="Arial Narrow" w:cs="Tahoma"/>
          <w:b/>
          <w:bCs/>
          <w:szCs w:val="18"/>
        </w:rPr>
        <w:t xml:space="preserve"> </w:t>
      </w:r>
      <w:r w:rsidR="00395A69" w:rsidRPr="001C4BD9">
        <w:rPr>
          <w:rFonts w:ascii="Arial Narrow" w:hAnsi="Arial Narrow" w:cs="Tahoma"/>
          <w:b/>
          <w:bCs/>
          <w:szCs w:val="18"/>
        </w:rPr>
        <w:t>ARE:</w:t>
      </w:r>
      <w:r w:rsidR="00D87A09">
        <w:rPr>
          <w:rFonts w:ascii="Arial Narrow" w:hAnsi="Arial Narrow" w:cs="Tahoma"/>
          <w:b/>
          <w:bCs/>
          <w:szCs w:val="18"/>
        </w:rPr>
        <w:br/>
      </w:r>
      <w:r w:rsidRPr="00D87A09">
        <w:rPr>
          <w:rFonts w:ascii="Arial Narrow" w:hAnsi="Arial Narrow" w:cs="Tahoma"/>
          <w:b/>
          <w:bCs/>
          <w:color w:val="008000"/>
          <w:szCs w:val="18"/>
        </w:rPr>
        <w:t>1.</w:t>
      </w:r>
      <w:r w:rsidR="00871015" w:rsidRPr="00D87A09">
        <w:rPr>
          <w:rFonts w:ascii="Arial Narrow" w:hAnsi="Arial Narrow" w:cs="Tahoma"/>
          <w:b/>
          <w:bCs/>
          <w:szCs w:val="18"/>
        </w:rPr>
        <w:t xml:space="preserve"> </w:t>
      </w:r>
      <w:r w:rsidR="00871015" w:rsidRPr="001C4BD9">
        <w:rPr>
          <w:rFonts w:ascii="Arial Narrow" w:hAnsi="Arial Narrow" w:cs="Tahoma"/>
          <w:b/>
          <w:bCs/>
          <w:color w:val="00B050"/>
          <w:szCs w:val="18"/>
        </w:rPr>
        <w:t>CONTINUING</w:t>
      </w:r>
      <w:r w:rsidR="00B173E2" w:rsidRPr="001C4BD9">
        <w:rPr>
          <w:rFonts w:ascii="Arial Narrow" w:hAnsi="Arial Narrow" w:cs="Tahoma"/>
          <w:b/>
          <w:bCs/>
          <w:color w:val="00B050"/>
          <w:szCs w:val="18"/>
        </w:rPr>
        <w:t xml:space="preserve"> </w:t>
      </w:r>
      <w:r w:rsidRPr="001C4BD9">
        <w:rPr>
          <w:rFonts w:ascii="Arial Narrow" w:hAnsi="Arial Narrow" w:cs="Tahoma"/>
          <w:b/>
          <w:bCs/>
          <w:color w:val="00B050"/>
          <w:szCs w:val="18"/>
        </w:rPr>
        <w:t xml:space="preserve">STUDENTS </w:t>
      </w:r>
      <w:r w:rsidR="00871015" w:rsidRPr="001C4BD9">
        <w:rPr>
          <w:rFonts w:ascii="Arial Narrow" w:hAnsi="Arial Narrow" w:cs="Tahoma"/>
          <w:b/>
          <w:bCs/>
          <w:color w:val="3366FF"/>
          <w:szCs w:val="18"/>
        </w:rPr>
        <w:t>(</w:t>
      </w:r>
      <w:r w:rsidRPr="001C4BD9">
        <w:rPr>
          <w:rFonts w:ascii="Arial Narrow" w:hAnsi="Arial Narrow" w:cs="Tahoma"/>
          <w:b/>
          <w:bCs/>
          <w:color w:val="3366FF"/>
          <w:szCs w:val="18"/>
        </w:rPr>
        <w:t>THOSE APPLYING TO TEST FOR GHANA FOR THE FIRST TIME)</w:t>
      </w:r>
      <w:r w:rsidR="00515833" w:rsidRPr="001C4BD9">
        <w:rPr>
          <w:rFonts w:ascii="Arial Narrow" w:hAnsi="Arial Narrow" w:cs="Tahoma"/>
          <w:b/>
          <w:bCs/>
          <w:color w:val="00B050"/>
          <w:szCs w:val="18"/>
        </w:rPr>
        <w:t xml:space="preserve"> </w:t>
      </w:r>
      <w:r w:rsidR="00F4405F">
        <w:rPr>
          <w:rFonts w:ascii="Arial Narrow" w:hAnsi="Arial Narrow" w:cs="Tahoma"/>
          <w:b/>
          <w:bCs/>
          <w:color w:val="00B050"/>
          <w:szCs w:val="18"/>
        </w:rPr>
        <w:br/>
      </w:r>
      <w:r w:rsidR="005B64D3">
        <w:rPr>
          <w:rFonts w:ascii="Arial Narrow" w:hAnsi="Arial Narrow" w:cs="Tahoma"/>
          <w:b/>
          <w:bCs/>
          <w:color w:val="00B050"/>
          <w:szCs w:val="18"/>
        </w:rPr>
        <w:t>-</w:t>
      </w:r>
      <w:r w:rsidR="00515833" w:rsidRPr="001C4BD9">
        <w:rPr>
          <w:rFonts w:ascii="Arial Narrow" w:hAnsi="Arial Narrow" w:cs="Tahoma"/>
          <w:b/>
          <w:bCs/>
          <w:color w:val="00B050"/>
          <w:szCs w:val="18"/>
        </w:rPr>
        <w:t xml:space="preserve"> </w:t>
      </w:r>
      <w:r w:rsidR="0061087D">
        <w:rPr>
          <w:rFonts w:ascii="Arial Narrow" w:hAnsi="Arial Narrow" w:cs="Tahoma"/>
          <w:b/>
          <w:bCs/>
          <w:color w:val="00B050"/>
          <w:szCs w:val="18"/>
        </w:rPr>
        <w:t>WEDNE</w:t>
      </w:r>
      <w:r w:rsidR="00115B26">
        <w:rPr>
          <w:rFonts w:ascii="Arial Narrow" w:hAnsi="Arial Narrow" w:cs="Tahoma"/>
          <w:b/>
          <w:bCs/>
          <w:color w:val="00B050"/>
          <w:szCs w:val="18"/>
        </w:rPr>
        <w:t>S</w:t>
      </w:r>
      <w:r w:rsidR="005B3D3F">
        <w:rPr>
          <w:rFonts w:ascii="Arial Narrow" w:hAnsi="Arial Narrow" w:cs="Tahoma"/>
          <w:b/>
          <w:bCs/>
          <w:color w:val="00B050"/>
          <w:szCs w:val="18"/>
        </w:rPr>
        <w:t>DAY</w:t>
      </w:r>
      <w:r w:rsidR="00D87A09">
        <w:rPr>
          <w:rFonts w:ascii="Arial Narrow" w:hAnsi="Arial Narrow" w:cs="Tahoma"/>
          <w:b/>
          <w:bCs/>
          <w:color w:val="00B050"/>
          <w:szCs w:val="18"/>
        </w:rPr>
        <w:t xml:space="preserve"> </w:t>
      </w:r>
      <w:r w:rsidR="00115B26">
        <w:rPr>
          <w:rFonts w:ascii="Arial Narrow" w:hAnsi="Arial Narrow" w:cs="Tahoma"/>
          <w:b/>
          <w:bCs/>
          <w:color w:val="00B050"/>
          <w:szCs w:val="18"/>
        </w:rPr>
        <w:t>30</w:t>
      </w:r>
      <w:r w:rsidR="00D87A09" w:rsidRPr="001C4BD9">
        <w:rPr>
          <w:rFonts w:ascii="Arial Narrow" w:hAnsi="Arial Narrow" w:cs="Tahoma"/>
          <w:b/>
          <w:bCs/>
          <w:color w:val="00B050"/>
          <w:szCs w:val="18"/>
          <w:vertAlign w:val="superscript"/>
        </w:rPr>
        <w:t>TH</w:t>
      </w:r>
      <w:r w:rsidR="00021237">
        <w:rPr>
          <w:rFonts w:ascii="Arial Narrow" w:hAnsi="Arial Narrow" w:cs="Tahoma"/>
          <w:b/>
          <w:bCs/>
          <w:color w:val="00B050"/>
          <w:szCs w:val="18"/>
        </w:rPr>
        <w:t xml:space="preserve"> JUNE 202</w:t>
      </w:r>
      <w:r w:rsidR="00AE452F">
        <w:rPr>
          <w:rFonts w:ascii="Arial Narrow" w:hAnsi="Arial Narrow" w:cs="Tahoma"/>
          <w:b/>
          <w:bCs/>
          <w:color w:val="00B050"/>
          <w:szCs w:val="18"/>
        </w:rPr>
        <w:t>1</w:t>
      </w:r>
      <w:r w:rsidR="00515833" w:rsidRPr="001C4BD9">
        <w:rPr>
          <w:rFonts w:ascii="Arial Narrow" w:hAnsi="Arial Narrow" w:cs="Tahoma"/>
          <w:b/>
          <w:bCs/>
          <w:color w:val="00B050"/>
          <w:szCs w:val="18"/>
        </w:rPr>
        <w:t xml:space="preserve"> </w:t>
      </w:r>
      <w:r w:rsidR="00D87A09">
        <w:rPr>
          <w:rFonts w:ascii="Arial Narrow" w:hAnsi="Arial Narrow" w:cs="Tahoma"/>
          <w:b/>
          <w:bCs/>
          <w:color w:val="00B050"/>
          <w:szCs w:val="18"/>
        </w:rPr>
        <w:br/>
      </w:r>
      <w:r w:rsidRPr="001C4BD9">
        <w:rPr>
          <w:rFonts w:ascii="Arial Narrow" w:hAnsi="Arial Narrow" w:cs="Tahoma"/>
          <w:b/>
          <w:bCs/>
          <w:color w:val="FF0000"/>
          <w:szCs w:val="18"/>
        </w:rPr>
        <w:t xml:space="preserve">2. FRESH STUDENTS </w:t>
      </w:r>
      <w:r w:rsidRPr="001C4BD9">
        <w:rPr>
          <w:rFonts w:ascii="Arial Narrow" w:hAnsi="Arial Narrow" w:cs="Tahoma"/>
          <w:b/>
          <w:bCs/>
          <w:color w:val="3366FF"/>
          <w:szCs w:val="18"/>
        </w:rPr>
        <w:t>(FIRST YEAR STUDENTS)</w:t>
      </w:r>
      <w:r w:rsidR="005B64D3">
        <w:rPr>
          <w:rFonts w:ascii="Arial Narrow" w:hAnsi="Arial Narrow" w:cs="Tahoma"/>
          <w:b/>
          <w:bCs/>
          <w:color w:val="FF0000"/>
          <w:szCs w:val="18"/>
        </w:rPr>
        <w:t xml:space="preserve"> -</w:t>
      </w:r>
      <w:r w:rsidRPr="001C4BD9">
        <w:rPr>
          <w:rFonts w:ascii="Arial Narrow" w:hAnsi="Arial Narrow" w:cs="Tahoma"/>
          <w:b/>
          <w:bCs/>
          <w:color w:val="FF0000"/>
          <w:szCs w:val="18"/>
        </w:rPr>
        <w:t xml:space="preserve"> </w:t>
      </w:r>
      <w:r w:rsidR="0061087D">
        <w:rPr>
          <w:rFonts w:ascii="Arial Narrow" w:hAnsi="Arial Narrow" w:cs="Tahoma"/>
          <w:b/>
          <w:bCs/>
          <w:color w:val="FF0000"/>
          <w:szCs w:val="18"/>
        </w:rPr>
        <w:t>TUES</w:t>
      </w:r>
      <w:r w:rsidR="00D87A09">
        <w:rPr>
          <w:rFonts w:ascii="Arial Narrow" w:hAnsi="Arial Narrow" w:cs="Tahoma"/>
          <w:b/>
          <w:bCs/>
          <w:color w:val="FF0000"/>
          <w:szCs w:val="18"/>
        </w:rPr>
        <w:t xml:space="preserve">DAY </w:t>
      </w:r>
      <w:r w:rsidRPr="001C4BD9">
        <w:rPr>
          <w:rFonts w:ascii="Arial Narrow" w:hAnsi="Arial Narrow" w:cs="Tahoma"/>
          <w:b/>
          <w:bCs/>
          <w:color w:val="FF0000"/>
          <w:szCs w:val="18"/>
        </w:rPr>
        <w:t>3</w:t>
      </w:r>
      <w:r w:rsidR="00115B26">
        <w:rPr>
          <w:rFonts w:ascii="Arial Narrow" w:hAnsi="Arial Narrow" w:cs="Tahoma"/>
          <w:b/>
          <w:bCs/>
          <w:color w:val="FF0000"/>
          <w:szCs w:val="18"/>
        </w:rPr>
        <w:t>1</w:t>
      </w:r>
      <w:r w:rsidR="00115B26">
        <w:rPr>
          <w:rFonts w:ascii="Arial Narrow" w:hAnsi="Arial Narrow" w:cs="Tahoma"/>
          <w:b/>
          <w:bCs/>
          <w:color w:val="FF0000"/>
          <w:szCs w:val="18"/>
          <w:vertAlign w:val="superscript"/>
        </w:rPr>
        <w:t>ST</w:t>
      </w:r>
      <w:r w:rsidR="0061087D">
        <w:rPr>
          <w:rFonts w:ascii="Arial Narrow" w:hAnsi="Arial Narrow" w:cs="Tahoma"/>
          <w:b/>
          <w:bCs/>
          <w:color w:val="FF0000"/>
          <w:szCs w:val="18"/>
        </w:rPr>
        <w:t xml:space="preserve"> AUGUST 2021</w:t>
      </w:r>
      <w:r w:rsidR="00395A69" w:rsidRPr="001C4BD9">
        <w:rPr>
          <w:rFonts w:ascii="Arial Narrow" w:hAnsi="Arial Narrow" w:cs="Tahoma"/>
          <w:b/>
          <w:bCs/>
          <w:color w:val="FF0000"/>
          <w:szCs w:val="18"/>
        </w:rPr>
        <w:t>.</w:t>
      </w:r>
      <w:r w:rsidRPr="001C4BD9">
        <w:rPr>
          <w:rFonts w:ascii="Arial Narrow" w:hAnsi="Arial Narrow" w:cs="Tahoma"/>
          <w:b/>
          <w:bCs/>
          <w:color w:val="00B050"/>
          <w:szCs w:val="18"/>
        </w:rPr>
        <w:t xml:space="preserve"> </w:t>
      </w:r>
    </w:p>
    <w:p w:rsidR="00B81560" w:rsidRDefault="00B81560" w:rsidP="00E2685A">
      <w:pPr>
        <w:pStyle w:val="Subtitle"/>
        <w:jc w:val="center"/>
        <w:rPr>
          <w:rFonts w:ascii="Arial Narrow" w:hAnsi="Arial Narrow" w:cs="Tahoma"/>
          <w:b/>
          <w:bCs/>
          <w:szCs w:val="18"/>
        </w:rPr>
      </w:pPr>
      <w:r w:rsidRPr="001C4BD9">
        <w:rPr>
          <w:rFonts w:ascii="Arial Narrow" w:hAnsi="Arial Narrow" w:cs="Tahoma"/>
          <w:b/>
          <w:bCs/>
          <w:szCs w:val="18"/>
        </w:rPr>
        <w:t>NO APPLICATIONS WILL BE ACCEPTED FROM STUDENTS AFTER THESE DATES</w:t>
      </w:r>
      <w:r>
        <w:rPr>
          <w:rFonts w:ascii="Arial Narrow" w:hAnsi="Arial Narrow" w:cs="Tahoma"/>
          <w:b/>
          <w:bCs/>
          <w:szCs w:val="18"/>
        </w:rPr>
        <w:t>.</w:t>
      </w:r>
      <w:r w:rsidRPr="001C4BD9">
        <w:rPr>
          <w:rFonts w:ascii="Arial Narrow" w:hAnsi="Arial Narrow" w:cs="Tahoma"/>
          <w:b/>
          <w:bCs/>
          <w:szCs w:val="18"/>
        </w:rPr>
        <w:t xml:space="preserve"> </w:t>
      </w:r>
    </w:p>
    <w:p w:rsidR="00321BFF" w:rsidRDefault="00321BFF" w:rsidP="00E2685A">
      <w:pPr>
        <w:pStyle w:val="BodyText"/>
      </w:pPr>
    </w:p>
    <w:p w:rsidR="00321BFF" w:rsidRPr="001C4BD9" w:rsidRDefault="00321BFF" w:rsidP="00E2685A">
      <w:pPr>
        <w:pStyle w:val="Subtitle"/>
        <w:jc w:val="center"/>
        <w:rPr>
          <w:rFonts w:ascii="Arial Narrow" w:hAnsi="Arial Narrow" w:cs="Tahoma"/>
          <w:b/>
          <w:bCs/>
          <w:i/>
          <w:iCs/>
          <w:sz w:val="20"/>
        </w:rPr>
      </w:pPr>
      <w:r w:rsidRPr="001C4BD9">
        <w:rPr>
          <w:rFonts w:ascii="Arial Narrow" w:hAnsi="Arial Narrow" w:cs="Tahoma"/>
          <w:b/>
          <w:bCs/>
          <w:i/>
          <w:iCs/>
          <w:sz w:val="20"/>
        </w:rPr>
        <w:t>(</w:t>
      </w:r>
      <w:r w:rsidRPr="001C4BD9">
        <w:rPr>
          <w:rFonts w:ascii="Arial Narrow" w:hAnsi="Arial Narrow" w:cs="Tahoma"/>
          <w:bCs/>
          <w:i/>
          <w:iCs/>
          <w:sz w:val="20"/>
        </w:rPr>
        <w:t xml:space="preserve">Complete all questions using </w:t>
      </w:r>
      <w:r w:rsidRPr="001C4BD9">
        <w:rPr>
          <w:rFonts w:ascii="Arial Narrow" w:hAnsi="Arial Narrow" w:cs="Tahoma"/>
          <w:b/>
          <w:bCs/>
          <w:i/>
          <w:iCs/>
          <w:sz w:val="20"/>
        </w:rPr>
        <w:t>BLOCK</w:t>
      </w:r>
      <w:r w:rsidRPr="001C4BD9">
        <w:rPr>
          <w:rFonts w:ascii="Arial Narrow" w:hAnsi="Arial Narrow" w:cs="Tahoma"/>
          <w:bCs/>
          <w:i/>
          <w:iCs/>
          <w:sz w:val="20"/>
        </w:rPr>
        <w:t xml:space="preserve"> letters only</w:t>
      </w:r>
      <w:r w:rsidRPr="001C4BD9">
        <w:rPr>
          <w:rFonts w:ascii="Arial Narrow" w:hAnsi="Arial Narrow" w:cs="Tahoma"/>
          <w:b/>
          <w:bCs/>
          <w:i/>
          <w:iCs/>
          <w:sz w:val="20"/>
        </w:rPr>
        <w:t>.  Please note that your application will not be processed if you leave any questions unanswered)</w:t>
      </w:r>
    </w:p>
    <w:p w:rsidR="00321BFF" w:rsidRPr="006C6026" w:rsidRDefault="00321BFF" w:rsidP="00E2685A">
      <w:pPr>
        <w:pStyle w:val="BodyText"/>
        <w:rPr>
          <w:sz w:val="16"/>
          <w:szCs w:val="16"/>
        </w:rPr>
      </w:pPr>
    </w:p>
    <w:p w:rsidR="00321BFF" w:rsidRPr="006C6026" w:rsidRDefault="00321BFF" w:rsidP="00E2685A">
      <w:pPr>
        <w:pStyle w:val="BodyText"/>
        <w:rPr>
          <w:sz w:val="16"/>
          <w:szCs w:val="16"/>
        </w:rPr>
      </w:pPr>
    </w:p>
    <w:p w:rsidR="00321BFF" w:rsidRPr="001C4BD9" w:rsidRDefault="00321BFF" w:rsidP="00E2685A">
      <w:pPr>
        <w:pStyle w:val="Subtitle"/>
        <w:jc w:val="center"/>
        <w:rPr>
          <w:rFonts w:ascii="Arial Narrow" w:hAnsi="Arial Narrow" w:cs="Tahoma"/>
          <w:b/>
          <w:bCs/>
        </w:rPr>
      </w:pPr>
      <w:r w:rsidRPr="001C4BD9">
        <w:rPr>
          <w:rFonts w:ascii="Arial Narrow" w:hAnsi="Arial Narrow" w:cs="Tahoma"/>
          <w:b/>
          <w:bCs/>
        </w:rPr>
        <w:t>SECTION A – APPLICANT’S BACKGROUND INFORMATION</w:t>
      </w:r>
    </w:p>
    <w:p w:rsidR="002A5FB5" w:rsidRPr="001C4BD9" w:rsidRDefault="002A5FB5" w:rsidP="00E2685A">
      <w:pPr>
        <w:rPr>
          <w:rFonts w:ascii="Arial Narrow" w:hAnsi="Arial Narrow" w:cs="Tahoma"/>
        </w:rPr>
      </w:pPr>
    </w:p>
    <w:tbl>
      <w:tblPr>
        <w:tblW w:w="0" w:type="auto"/>
        <w:tblInd w:w="-72" w:type="dxa"/>
        <w:tblLayout w:type="fixed"/>
        <w:tblLook w:val="0000"/>
      </w:tblPr>
      <w:tblGrid>
        <w:gridCol w:w="52"/>
        <w:gridCol w:w="3258"/>
        <w:gridCol w:w="1276"/>
        <w:gridCol w:w="149"/>
        <w:gridCol w:w="1426"/>
        <w:gridCol w:w="1002"/>
        <w:gridCol w:w="487"/>
        <w:gridCol w:w="2078"/>
        <w:gridCol w:w="10"/>
      </w:tblGrid>
      <w:tr w:rsidR="002A5FB5" w:rsidRPr="001C4BD9" w:rsidTr="004D0C66">
        <w:trPr>
          <w:gridBefore w:val="1"/>
          <w:gridAfter w:val="1"/>
          <w:wBefore w:w="52" w:type="dxa"/>
          <w:wAfter w:w="10" w:type="dxa"/>
          <w:trHeight w:val="706"/>
        </w:trPr>
        <w:tc>
          <w:tcPr>
            <w:tcW w:w="9676" w:type="dxa"/>
            <w:gridSpan w:val="7"/>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 xml:space="preserve">1. Full name, as it appears on your documents.  </w:t>
            </w:r>
          </w:p>
          <w:p w:rsidR="002A5FB5" w:rsidRPr="001C4BD9" w:rsidRDefault="002A5FB5" w:rsidP="00E2685A">
            <w:pPr>
              <w:tabs>
                <w:tab w:val="left" w:pos="6975"/>
              </w:tabs>
              <w:rPr>
                <w:rFonts w:ascii="Arial Narrow" w:hAnsi="Arial Narrow" w:cs="Tahoma"/>
                <w:sz w:val="20"/>
              </w:rPr>
            </w:pPr>
            <w:r w:rsidRPr="001C4BD9">
              <w:rPr>
                <w:rFonts w:ascii="Arial Narrow" w:hAnsi="Arial Narrow" w:cs="Tahoma"/>
                <w:sz w:val="20"/>
              </w:rPr>
              <w:t>Surname:                                                      Other Name(s):</w:t>
            </w:r>
          </w:p>
        </w:tc>
      </w:tr>
      <w:tr w:rsidR="002A5FB5" w:rsidRPr="001C4BD9" w:rsidTr="004D0C66">
        <w:trPr>
          <w:gridBefore w:val="1"/>
          <w:gridAfter w:val="1"/>
          <w:wBefore w:w="52" w:type="dxa"/>
          <w:wAfter w:w="10" w:type="dxa"/>
          <w:cantSplit/>
          <w:trHeight w:val="699"/>
        </w:trPr>
        <w:tc>
          <w:tcPr>
            <w:tcW w:w="32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2.  Date of Birth (</w:t>
            </w:r>
            <w:r w:rsidRPr="004D0C66">
              <w:rPr>
                <w:rFonts w:ascii="Arial Narrow" w:hAnsi="Arial Narrow" w:cs="Tahoma"/>
                <w:i/>
                <w:sz w:val="20"/>
              </w:rPr>
              <w:t>e.g. 20</w:t>
            </w:r>
            <w:r w:rsidR="005B64D3" w:rsidRPr="005B64D3">
              <w:rPr>
                <w:rFonts w:ascii="Arial Narrow" w:hAnsi="Arial Narrow" w:cs="Tahoma"/>
                <w:i/>
                <w:sz w:val="20"/>
                <w:vertAlign w:val="superscript"/>
              </w:rPr>
              <w:t>th</w:t>
            </w:r>
            <w:r w:rsidRPr="004D0C66">
              <w:rPr>
                <w:rFonts w:ascii="Arial Narrow" w:hAnsi="Arial Narrow" w:cs="Tahoma"/>
                <w:i/>
                <w:sz w:val="20"/>
              </w:rPr>
              <w:t xml:space="preserve"> May 1986</w:t>
            </w:r>
            <w:r w:rsidRPr="001C4BD9">
              <w:rPr>
                <w:rFonts w:ascii="Arial Narrow" w:hAnsi="Arial Narrow" w:cs="Tahoma"/>
                <w:sz w:val="20"/>
              </w:rPr>
              <w:t>)</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c>
          <w:tcPr>
            <w:tcW w:w="2851" w:type="dxa"/>
            <w:gridSpan w:val="3"/>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3. Gender (</w:t>
            </w:r>
            <w:r w:rsidRPr="004D0C66">
              <w:rPr>
                <w:rFonts w:ascii="Arial Narrow" w:hAnsi="Arial Narrow" w:cs="Tahoma"/>
                <w:i/>
                <w:sz w:val="20"/>
              </w:rPr>
              <w:t>Female/Male</w:t>
            </w:r>
            <w:r w:rsidRPr="001C4BD9">
              <w:rPr>
                <w:rFonts w:ascii="Arial Narrow" w:hAnsi="Arial Narrow" w:cs="Tahoma"/>
                <w:sz w:val="20"/>
              </w:rPr>
              <w:t>)</w:t>
            </w:r>
          </w:p>
        </w:tc>
        <w:tc>
          <w:tcPr>
            <w:tcW w:w="3567" w:type="dxa"/>
            <w:gridSpan w:val="3"/>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4. Student ID #</w:t>
            </w:r>
          </w:p>
          <w:p w:rsidR="002A5FB5" w:rsidRPr="001C4BD9" w:rsidRDefault="00027E97" w:rsidP="00E2685A">
            <w:pPr>
              <w:rPr>
                <w:rFonts w:ascii="Arial Narrow" w:hAnsi="Arial Narrow" w:cs="Tahoma"/>
                <w:sz w:val="20"/>
              </w:rPr>
            </w:pPr>
            <w:r w:rsidRPr="00027E97">
              <w:rPr>
                <w:rFonts w:ascii="Arial Narrow" w:hAnsi="Arial Narrow"/>
                <w:noProof/>
                <w:lang w:eastAsia="en-GB"/>
              </w:rPr>
            </w:r>
            <w:r w:rsidRPr="00027E97">
              <w:rPr>
                <w:rFonts w:ascii="Arial Narrow" w:hAnsi="Arial Narrow"/>
                <w:noProof/>
                <w:lang w:eastAsia="en-GB"/>
              </w:rPr>
              <w:pict>
                <v:shape id="Text Box 11" o:spid="_x0000_s1031" type="#_x0000_t202" style="width:166.45pt;height:23.85pt;visibility:visible;mso-position-horizontal-relative:char;mso-position-vertical-relative:line" stroked="f">
                  <v:textbox style="mso-next-textbox:#Text Box 11" inset="0,0,0,0">
                    <w:txbxContent>
                      <w:tbl>
                        <w:tblPr>
                          <w:tblW w:w="0" w:type="auto"/>
                          <w:tblInd w:w="108" w:type="dxa"/>
                          <w:tblLayout w:type="fixed"/>
                          <w:tblLook w:val="0000"/>
                        </w:tblPr>
                        <w:tblGrid>
                          <w:gridCol w:w="276"/>
                          <w:gridCol w:w="275"/>
                          <w:gridCol w:w="275"/>
                          <w:gridCol w:w="275"/>
                          <w:gridCol w:w="275"/>
                          <w:gridCol w:w="275"/>
                          <w:gridCol w:w="275"/>
                          <w:gridCol w:w="275"/>
                          <w:gridCol w:w="275"/>
                          <w:gridCol w:w="275"/>
                          <w:gridCol w:w="275"/>
                          <w:gridCol w:w="315"/>
                        </w:tblGrid>
                        <w:tr w:rsidR="0061087D">
                          <w:trPr>
                            <w:trHeight w:val="469"/>
                          </w:trPr>
                          <w:tc>
                            <w:tcPr>
                              <w:tcW w:w="276"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1087D" w:rsidRDefault="0061087D">
                              <w:pPr>
                                <w:snapToGrid w:val="0"/>
                                <w:rPr>
                                  <w:rFonts w:ascii="Tahoma" w:hAnsi="Tahoma" w:cs="Tahoma"/>
                                  <w:sz w:val="20"/>
                                </w:rPr>
                              </w:pPr>
                            </w:p>
                          </w:tc>
                          <w:tc>
                            <w:tcPr>
                              <w:tcW w:w="315" w:type="dxa"/>
                              <w:tcBorders>
                                <w:top w:val="single" w:sz="4" w:space="0" w:color="000000"/>
                                <w:left w:val="single" w:sz="4" w:space="0" w:color="000000"/>
                                <w:bottom w:val="single" w:sz="4" w:space="0" w:color="000000"/>
                                <w:right w:val="single" w:sz="4" w:space="0" w:color="000000"/>
                              </w:tcBorders>
                            </w:tcPr>
                            <w:p w:rsidR="0061087D" w:rsidRDefault="0061087D">
                              <w:pPr>
                                <w:snapToGrid w:val="0"/>
                                <w:rPr>
                                  <w:rFonts w:ascii="Tahoma" w:hAnsi="Tahoma" w:cs="Tahoma"/>
                                  <w:sz w:val="20"/>
                                </w:rPr>
                              </w:pPr>
                            </w:p>
                          </w:tc>
                        </w:tr>
                      </w:tbl>
                      <w:p w:rsidR="0061087D" w:rsidRDefault="0061087D">
                        <w:r>
                          <w:t xml:space="preserve"> </w:t>
                        </w:r>
                      </w:p>
                    </w:txbxContent>
                  </v:textbox>
                  <w10:wrap type="none"/>
                  <w10:anchorlock/>
                </v:shape>
              </w:pict>
            </w:r>
          </w:p>
        </w:tc>
      </w:tr>
      <w:tr w:rsidR="002A5FB5" w:rsidRPr="001C4BD9" w:rsidTr="004D0C66">
        <w:trPr>
          <w:gridBefore w:val="1"/>
          <w:gridAfter w:val="1"/>
          <w:wBefore w:w="52" w:type="dxa"/>
          <w:wAfter w:w="10" w:type="dxa"/>
          <w:cantSplit/>
          <w:trHeight w:val="193"/>
        </w:trPr>
        <w:tc>
          <w:tcPr>
            <w:tcW w:w="7598" w:type="dxa"/>
            <w:gridSpan w:val="6"/>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16"/>
                <w:szCs w:val="16"/>
              </w:rPr>
            </w:pPr>
            <w:r w:rsidRPr="001C4BD9">
              <w:rPr>
                <w:rFonts w:ascii="Arial Narrow" w:hAnsi="Arial Narrow" w:cs="Tahoma"/>
                <w:sz w:val="20"/>
              </w:rPr>
              <w:t>5. Place of Birth</w:t>
            </w:r>
            <w:r w:rsidRPr="001C4BD9">
              <w:rPr>
                <w:rFonts w:ascii="Arial Narrow" w:hAnsi="Arial Narrow" w:cs="Tahoma"/>
                <w:sz w:val="16"/>
                <w:szCs w:val="16"/>
              </w:rPr>
              <w:t xml:space="preserve">: Village/Town/ City             District                     </w:t>
            </w:r>
            <w:r w:rsidR="002E7B38">
              <w:rPr>
                <w:rFonts w:ascii="Arial Narrow" w:hAnsi="Arial Narrow" w:cs="Tahoma"/>
                <w:sz w:val="16"/>
                <w:szCs w:val="16"/>
              </w:rPr>
              <w:t xml:space="preserve">            </w:t>
            </w:r>
            <w:r w:rsidRPr="001C4BD9">
              <w:rPr>
                <w:rFonts w:ascii="Arial Narrow" w:hAnsi="Arial Narrow" w:cs="Tahoma"/>
                <w:sz w:val="16"/>
                <w:szCs w:val="16"/>
              </w:rPr>
              <w:t xml:space="preserve">Region                   </w:t>
            </w:r>
            <w:r w:rsidR="002E7B38">
              <w:rPr>
                <w:rFonts w:ascii="Arial Narrow" w:hAnsi="Arial Narrow" w:cs="Tahoma"/>
                <w:sz w:val="16"/>
                <w:szCs w:val="16"/>
              </w:rPr>
              <w:t xml:space="preserve">              </w:t>
            </w:r>
            <w:r w:rsidRPr="001C4BD9">
              <w:rPr>
                <w:rFonts w:ascii="Arial Narrow" w:hAnsi="Arial Narrow" w:cs="Tahoma"/>
                <w:sz w:val="16"/>
                <w:szCs w:val="16"/>
              </w:rPr>
              <w:t>Country</w:t>
            </w:r>
          </w:p>
          <w:p w:rsidR="002A5FB5" w:rsidRPr="001C4BD9" w:rsidRDefault="002A5FB5" w:rsidP="00E2685A">
            <w:pPr>
              <w:rPr>
                <w:rFonts w:ascii="Arial Narrow" w:hAnsi="Arial Narrow" w:cs="Tahoma"/>
                <w:sz w:val="16"/>
                <w:szCs w:val="16"/>
              </w:rPr>
            </w:pPr>
          </w:p>
          <w:p w:rsidR="002A5FB5" w:rsidRPr="001C4BD9" w:rsidRDefault="002A5FB5" w:rsidP="00E2685A">
            <w:pPr>
              <w:rPr>
                <w:rFonts w:ascii="Arial Narrow" w:hAnsi="Arial Narrow" w:cs="Tahoma"/>
                <w:sz w:val="16"/>
                <w:szCs w:val="16"/>
              </w:rPr>
            </w:pPr>
            <w:r w:rsidRPr="001C4BD9">
              <w:rPr>
                <w:rFonts w:ascii="Arial Narrow" w:hAnsi="Arial Narrow" w:cs="Tahoma"/>
                <w:sz w:val="16"/>
                <w:szCs w:val="16"/>
              </w:rPr>
              <w:t xml:space="preserve">                                                                                                  </w:t>
            </w:r>
          </w:p>
        </w:tc>
        <w:tc>
          <w:tcPr>
            <w:tcW w:w="2078"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6. Nationality</w:t>
            </w:r>
          </w:p>
          <w:p w:rsidR="002A5FB5" w:rsidRPr="001C4BD9" w:rsidRDefault="002A5FB5" w:rsidP="00E2685A">
            <w:pPr>
              <w:rPr>
                <w:rFonts w:ascii="Arial Narrow" w:hAnsi="Arial Narrow" w:cs="Tahoma"/>
                <w:sz w:val="20"/>
              </w:rPr>
            </w:pPr>
          </w:p>
        </w:tc>
      </w:tr>
      <w:tr w:rsidR="002A5FB5" w:rsidRPr="001C4BD9" w:rsidTr="004D0C66">
        <w:trPr>
          <w:gridBefore w:val="1"/>
          <w:gridAfter w:val="1"/>
          <w:wBefore w:w="52" w:type="dxa"/>
          <w:wAfter w:w="10" w:type="dxa"/>
          <w:cantSplit/>
          <w:trHeight w:val="241"/>
        </w:trPr>
        <w:tc>
          <w:tcPr>
            <w:tcW w:w="9676" w:type="dxa"/>
            <w:gridSpan w:val="7"/>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7. Home Town</w:t>
            </w:r>
            <w:r w:rsidR="00C446BE" w:rsidRPr="001C4BD9">
              <w:rPr>
                <w:rFonts w:ascii="Arial Narrow" w:hAnsi="Arial Narrow" w:cs="Tahoma"/>
                <w:sz w:val="20"/>
              </w:rPr>
              <w:t xml:space="preserve"> (</w:t>
            </w:r>
            <w:r w:rsidR="00C446BE" w:rsidRPr="004D0C66">
              <w:rPr>
                <w:rFonts w:ascii="Arial Narrow" w:hAnsi="Arial Narrow" w:cs="Tahoma"/>
                <w:i/>
                <w:sz w:val="20"/>
              </w:rPr>
              <w:t>This is where you hail/come from</w:t>
            </w:r>
            <w:r w:rsidR="00C446BE" w:rsidRPr="001C4BD9">
              <w:rPr>
                <w:rFonts w:ascii="Arial Narrow" w:hAnsi="Arial Narrow" w:cs="Tahoma"/>
                <w:sz w:val="20"/>
              </w:rPr>
              <w:t>)</w:t>
            </w:r>
            <w:r w:rsidRPr="001C4BD9">
              <w:rPr>
                <w:rFonts w:ascii="Arial Narrow" w:hAnsi="Arial Narrow" w:cs="Tahoma"/>
                <w:sz w:val="20"/>
              </w:rPr>
              <w:t xml:space="preserve">: </w:t>
            </w:r>
            <w:r w:rsidRPr="001C4BD9">
              <w:rPr>
                <w:rFonts w:ascii="Arial Narrow" w:hAnsi="Arial Narrow" w:cs="Tahoma"/>
                <w:sz w:val="16"/>
                <w:szCs w:val="16"/>
              </w:rPr>
              <w:t xml:space="preserve">Village/Town/ City             </w:t>
            </w:r>
            <w:r w:rsidR="002E7B38">
              <w:rPr>
                <w:rFonts w:ascii="Arial Narrow" w:hAnsi="Arial Narrow" w:cs="Tahoma"/>
                <w:sz w:val="16"/>
                <w:szCs w:val="16"/>
              </w:rPr>
              <w:t xml:space="preserve">                   </w:t>
            </w:r>
            <w:r w:rsidR="00C446BE" w:rsidRPr="001C4BD9">
              <w:rPr>
                <w:rFonts w:ascii="Arial Narrow" w:hAnsi="Arial Narrow" w:cs="Tahoma"/>
                <w:sz w:val="16"/>
                <w:szCs w:val="16"/>
              </w:rPr>
              <w:t xml:space="preserve"> </w:t>
            </w:r>
            <w:r w:rsidRPr="001C4BD9">
              <w:rPr>
                <w:rFonts w:ascii="Arial Narrow" w:hAnsi="Arial Narrow" w:cs="Tahoma"/>
                <w:sz w:val="20"/>
              </w:rPr>
              <w:t xml:space="preserve">District                          </w:t>
            </w:r>
            <w:r w:rsidR="00C446BE" w:rsidRPr="001C4BD9">
              <w:rPr>
                <w:rFonts w:ascii="Arial Narrow" w:hAnsi="Arial Narrow" w:cs="Tahoma"/>
                <w:sz w:val="20"/>
              </w:rPr>
              <w:t xml:space="preserve">          </w:t>
            </w:r>
            <w:r w:rsidRPr="001C4BD9">
              <w:rPr>
                <w:rFonts w:ascii="Arial Narrow" w:hAnsi="Arial Narrow" w:cs="Tahoma"/>
                <w:sz w:val="20"/>
              </w:rPr>
              <w:t>Region</w:t>
            </w:r>
          </w:p>
          <w:p w:rsidR="002A5FB5" w:rsidRPr="001C4BD9" w:rsidRDefault="002A5FB5" w:rsidP="00E2685A">
            <w:pPr>
              <w:rPr>
                <w:rFonts w:ascii="Arial Narrow" w:hAnsi="Arial Narrow" w:cs="Tahoma"/>
                <w:sz w:val="20"/>
              </w:rPr>
            </w:pPr>
          </w:p>
        </w:tc>
      </w:tr>
      <w:tr w:rsidR="002A5FB5" w:rsidRPr="001C4BD9" w:rsidTr="004D0C66">
        <w:trPr>
          <w:gridBefore w:val="1"/>
          <w:gridAfter w:val="1"/>
          <w:wBefore w:w="52" w:type="dxa"/>
          <w:wAfter w:w="10" w:type="dxa"/>
          <w:cantSplit/>
          <w:trHeight w:val="241"/>
        </w:trPr>
        <w:tc>
          <w:tcPr>
            <w:tcW w:w="4683" w:type="dxa"/>
            <w:gridSpan w:val="3"/>
            <w:tcBorders>
              <w:left w:val="single" w:sz="4" w:space="0" w:color="000000"/>
              <w:bottom w:val="single" w:sz="4" w:space="0" w:color="000000"/>
            </w:tcBorders>
          </w:tcPr>
          <w:p w:rsidR="002A5FB5" w:rsidRPr="001C4BD9" w:rsidRDefault="002E7B38" w:rsidP="00E2685A">
            <w:pPr>
              <w:snapToGrid w:val="0"/>
              <w:rPr>
                <w:rFonts w:ascii="Arial Narrow" w:hAnsi="Arial Narrow" w:cs="Tahoma"/>
                <w:sz w:val="16"/>
                <w:szCs w:val="16"/>
              </w:rPr>
            </w:pPr>
            <w:r>
              <w:rPr>
                <w:rFonts w:ascii="Arial Narrow" w:hAnsi="Arial Narrow" w:cs="Tahoma"/>
                <w:sz w:val="20"/>
              </w:rPr>
              <w:t>8. School Term Address</w:t>
            </w:r>
            <w:r w:rsidR="002A5FB5" w:rsidRPr="001C4BD9">
              <w:rPr>
                <w:rFonts w:ascii="Arial Narrow" w:hAnsi="Arial Narrow" w:cs="Tahoma"/>
                <w:sz w:val="20"/>
              </w:rPr>
              <w:t>:</w:t>
            </w:r>
            <w:r>
              <w:rPr>
                <w:rFonts w:ascii="Arial Narrow" w:hAnsi="Arial Narrow" w:cs="Tahoma"/>
                <w:sz w:val="20"/>
              </w:rPr>
              <w:t xml:space="preserve"> (</w:t>
            </w:r>
            <w:r w:rsidR="002A5FB5" w:rsidRPr="001C4BD9">
              <w:rPr>
                <w:rFonts w:ascii="Arial Narrow" w:hAnsi="Arial Narrow" w:cs="Tahoma"/>
                <w:sz w:val="16"/>
                <w:szCs w:val="16"/>
              </w:rPr>
              <w:t>where you reside when school is in session. Provide details on your hall of residence, hostel, rented accommodation or your</w:t>
            </w:r>
            <w:r w:rsidR="00E8162F" w:rsidRPr="001C4BD9">
              <w:rPr>
                <w:rFonts w:ascii="Arial Narrow" w:hAnsi="Arial Narrow" w:cs="Tahoma"/>
                <w:sz w:val="16"/>
                <w:szCs w:val="16"/>
              </w:rPr>
              <w:t xml:space="preserve"> home address if you will be living </w:t>
            </w:r>
            <w:r w:rsidR="002A5FB5" w:rsidRPr="001C4BD9">
              <w:rPr>
                <w:rFonts w:ascii="Arial Narrow" w:hAnsi="Arial Narrow" w:cs="Tahoma"/>
                <w:sz w:val="16"/>
                <w:szCs w:val="16"/>
              </w:rPr>
              <w:t>at home)</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c>
          <w:tcPr>
            <w:tcW w:w="4993" w:type="dxa"/>
            <w:gridSpan w:val="4"/>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9. Permanent Home Address: (</w:t>
            </w:r>
            <w:r w:rsidRPr="001C4BD9">
              <w:rPr>
                <w:rFonts w:ascii="Arial Narrow" w:hAnsi="Arial Narrow" w:cs="Tahoma"/>
                <w:sz w:val="16"/>
                <w:szCs w:val="16"/>
              </w:rPr>
              <w:t>where you normally reside with your parents/guardian. Do not p</w:t>
            </w:r>
            <w:r w:rsidR="00E8162F" w:rsidRPr="001C4BD9">
              <w:rPr>
                <w:rFonts w:ascii="Arial Narrow" w:hAnsi="Arial Narrow" w:cs="Tahoma"/>
                <w:sz w:val="16"/>
                <w:szCs w:val="16"/>
              </w:rPr>
              <w:t>rovide a post office box number alone</w:t>
            </w:r>
            <w:r w:rsidR="00245EAE" w:rsidRPr="001C4BD9">
              <w:rPr>
                <w:rFonts w:ascii="Arial Narrow" w:hAnsi="Arial Narrow" w:cs="Tahoma"/>
                <w:sz w:val="16"/>
                <w:szCs w:val="16"/>
              </w:rPr>
              <w:t xml:space="preserve"> but a full address</w:t>
            </w:r>
            <w:r w:rsidR="00E8162F" w:rsidRPr="001C4BD9">
              <w:rPr>
                <w:rFonts w:ascii="Arial Narrow" w:hAnsi="Arial Narrow" w:cs="Tahoma"/>
                <w:sz w:val="16"/>
                <w:szCs w:val="16"/>
              </w:rPr>
              <w:t>)</w:t>
            </w:r>
            <w:r w:rsidRPr="001C4BD9">
              <w:rPr>
                <w:rFonts w:ascii="Arial Narrow" w:hAnsi="Arial Narrow" w:cs="Tahoma"/>
                <w:sz w:val="20"/>
              </w:rPr>
              <w:t>.</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p w:rsidR="002E7B38" w:rsidRPr="001C4BD9" w:rsidRDefault="002A5FB5" w:rsidP="00E2685A">
            <w:pPr>
              <w:rPr>
                <w:rFonts w:ascii="Arial Narrow" w:hAnsi="Arial Narrow" w:cs="Tahoma"/>
                <w:sz w:val="20"/>
              </w:rPr>
            </w:pPr>
            <w:r w:rsidRPr="001C4BD9">
              <w:rPr>
                <w:rFonts w:ascii="Arial Narrow" w:hAnsi="Arial Narrow" w:cs="Tahoma"/>
                <w:sz w:val="20"/>
              </w:rPr>
              <w:t>District:</w:t>
            </w:r>
            <w:r w:rsidR="00102339">
              <w:rPr>
                <w:rFonts w:ascii="Arial Narrow" w:hAnsi="Arial Narrow" w:cs="Tahoma"/>
                <w:sz w:val="20"/>
              </w:rPr>
              <w:t>……………………………</w:t>
            </w:r>
            <w:r w:rsidR="002E7B38">
              <w:rPr>
                <w:rFonts w:ascii="Arial Narrow" w:hAnsi="Arial Narrow" w:cs="Tahoma"/>
                <w:sz w:val="20"/>
              </w:rPr>
              <w:t xml:space="preserve"> </w:t>
            </w:r>
            <w:r w:rsidRPr="001C4BD9">
              <w:rPr>
                <w:rFonts w:ascii="Arial Narrow" w:hAnsi="Arial Narrow" w:cs="Tahoma"/>
                <w:sz w:val="20"/>
              </w:rPr>
              <w:t>Region:</w:t>
            </w:r>
            <w:r w:rsidR="002E7B38">
              <w:rPr>
                <w:rFonts w:ascii="Arial Narrow" w:hAnsi="Arial Narrow" w:cs="Tahoma"/>
                <w:sz w:val="20"/>
              </w:rPr>
              <w:t xml:space="preserve"> </w:t>
            </w:r>
            <w:r w:rsidR="00102339">
              <w:rPr>
                <w:rFonts w:ascii="Arial Narrow" w:hAnsi="Arial Narrow" w:cs="Tahoma"/>
                <w:sz w:val="20"/>
              </w:rPr>
              <w:t>…………………………..</w:t>
            </w:r>
          </w:p>
          <w:p w:rsidR="006C6001" w:rsidRPr="001C4BD9" w:rsidRDefault="006C6001" w:rsidP="00E2685A">
            <w:pPr>
              <w:rPr>
                <w:rFonts w:ascii="Arial Narrow" w:hAnsi="Arial Narrow" w:cs="Tahoma"/>
                <w:sz w:val="20"/>
              </w:rPr>
            </w:pPr>
          </w:p>
          <w:p w:rsidR="006C6001" w:rsidRPr="001C4BD9" w:rsidRDefault="006C6001" w:rsidP="00E2685A">
            <w:pPr>
              <w:rPr>
                <w:rFonts w:ascii="Arial Narrow" w:hAnsi="Arial Narrow" w:cs="Tahoma"/>
                <w:sz w:val="20"/>
              </w:rPr>
            </w:pPr>
            <w:r w:rsidRPr="001C4BD9">
              <w:rPr>
                <w:rFonts w:ascii="Arial Narrow" w:hAnsi="Arial Narrow" w:cs="Tahoma"/>
                <w:sz w:val="20"/>
              </w:rPr>
              <w:t>How long have you lived at this address?</w:t>
            </w:r>
            <w:r w:rsidR="00142037">
              <w:rPr>
                <w:rFonts w:ascii="Arial Narrow" w:hAnsi="Arial Narrow" w:cs="Tahoma"/>
                <w:sz w:val="20"/>
              </w:rPr>
              <w:t xml:space="preserve">   …………………………</w:t>
            </w:r>
          </w:p>
          <w:p w:rsidR="006C6001" w:rsidRPr="001C4BD9" w:rsidRDefault="006C6001" w:rsidP="00E2685A">
            <w:pPr>
              <w:rPr>
                <w:rFonts w:ascii="Arial Narrow" w:hAnsi="Arial Narrow" w:cs="Tahoma"/>
                <w:sz w:val="20"/>
              </w:rPr>
            </w:pPr>
          </w:p>
        </w:tc>
      </w:tr>
      <w:tr w:rsidR="002A5FB5" w:rsidRPr="001C4BD9" w:rsidTr="004D0C66">
        <w:trPr>
          <w:gridBefore w:val="1"/>
          <w:gridAfter w:val="1"/>
          <w:wBefore w:w="52" w:type="dxa"/>
          <w:wAfter w:w="10" w:type="dxa"/>
          <w:cantSplit/>
          <w:trHeight w:val="241"/>
        </w:trPr>
        <w:tc>
          <w:tcPr>
            <w:tcW w:w="4683" w:type="dxa"/>
            <w:gridSpan w:val="3"/>
            <w:tcBorders>
              <w:left w:val="single" w:sz="4" w:space="0" w:color="000000"/>
              <w:bottom w:val="single" w:sz="4" w:space="0" w:color="000000"/>
            </w:tcBorders>
          </w:tcPr>
          <w:p w:rsidR="002A5FB5" w:rsidRPr="001C4BD9" w:rsidRDefault="00B81560" w:rsidP="00102339">
            <w:pPr>
              <w:snapToGrid w:val="0"/>
              <w:spacing w:line="276" w:lineRule="auto"/>
              <w:rPr>
                <w:rFonts w:ascii="Arial Narrow" w:hAnsi="Arial Narrow" w:cs="Tahoma"/>
                <w:sz w:val="20"/>
              </w:rPr>
            </w:pPr>
            <w:r>
              <w:rPr>
                <w:rFonts w:ascii="Arial Narrow" w:hAnsi="Arial Narrow" w:cs="Tahoma"/>
                <w:sz w:val="20"/>
              </w:rPr>
              <w:t xml:space="preserve">Institution’ </w:t>
            </w:r>
            <w:r w:rsidR="002A5FB5" w:rsidRPr="001C4BD9">
              <w:rPr>
                <w:rFonts w:ascii="Arial Narrow" w:hAnsi="Arial Narrow" w:cs="Tahoma"/>
                <w:sz w:val="20"/>
              </w:rPr>
              <w:t>Telephone</w:t>
            </w:r>
            <w:r>
              <w:rPr>
                <w:rFonts w:ascii="Arial Narrow" w:hAnsi="Arial Narrow" w:cs="Tahoma"/>
                <w:sz w:val="20"/>
              </w:rPr>
              <w:t xml:space="preserve"> </w:t>
            </w:r>
            <w:r w:rsidR="002A5FB5" w:rsidRPr="001C4BD9">
              <w:rPr>
                <w:rFonts w:ascii="Arial Narrow" w:hAnsi="Arial Narrow" w:cs="Tahoma"/>
                <w:sz w:val="20"/>
              </w:rPr>
              <w:t xml:space="preserve">#:               </w:t>
            </w:r>
          </w:p>
          <w:p w:rsidR="002A5FB5" w:rsidRPr="001C4BD9" w:rsidRDefault="00102339" w:rsidP="00102339">
            <w:pPr>
              <w:spacing w:line="276" w:lineRule="auto"/>
              <w:rPr>
                <w:rFonts w:ascii="Arial Narrow" w:hAnsi="Arial Narrow" w:cs="Tahoma"/>
                <w:sz w:val="20"/>
              </w:rPr>
            </w:pPr>
            <w:r>
              <w:rPr>
                <w:rFonts w:ascii="Arial Narrow" w:hAnsi="Arial Narrow" w:cs="Tahoma"/>
                <w:sz w:val="20"/>
              </w:rPr>
              <w:t>………………………………………………………………………</w:t>
            </w:r>
          </w:p>
          <w:p w:rsidR="002A5FB5" w:rsidRDefault="002A5FB5" w:rsidP="00102339">
            <w:pPr>
              <w:spacing w:line="276" w:lineRule="auto"/>
              <w:rPr>
                <w:rFonts w:ascii="Arial Narrow" w:hAnsi="Arial Narrow" w:cs="Tahoma"/>
                <w:sz w:val="20"/>
              </w:rPr>
            </w:pPr>
            <w:r w:rsidRPr="001C4BD9">
              <w:rPr>
                <w:rFonts w:ascii="Arial Narrow" w:hAnsi="Arial Narrow" w:cs="Tahoma"/>
                <w:sz w:val="20"/>
              </w:rPr>
              <w:t>Institutional Email Address:</w:t>
            </w:r>
          </w:p>
          <w:p w:rsidR="00102339" w:rsidRDefault="00102339" w:rsidP="00102339">
            <w:pPr>
              <w:spacing w:line="276" w:lineRule="auto"/>
              <w:rPr>
                <w:rFonts w:ascii="Arial Narrow" w:hAnsi="Arial Narrow" w:cs="Tahoma"/>
                <w:sz w:val="20"/>
              </w:rPr>
            </w:pPr>
            <w:r>
              <w:rPr>
                <w:rFonts w:ascii="Arial Narrow" w:hAnsi="Arial Narrow" w:cs="Tahoma"/>
                <w:sz w:val="20"/>
              </w:rPr>
              <w:t>………………………………………………………………………</w:t>
            </w:r>
          </w:p>
          <w:p w:rsidR="00102339" w:rsidRDefault="00102339" w:rsidP="00102339">
            <w:pPr>
              <w:spacing w:line="276" w:lineRule="auto"/>
              <w:rPr>
                <w:rFonts w:ascii="Arial Narrow" w:hAnsi="Arial Narrow" w:cs="Tahoma"/>
                <w:sz w:val="20"/>
              </w:rPr>
            </w:pPr>
            <w:r>
              <w:rPr>
                <w:rFonts w:ascii="Arial Narrow" w:hAnsi="Arial Narrow" w:cs="Tahoma"/>
                <w:sz w:val="20"/>
              </w:rPr>
              <w:t>………………………………………………………………………</w:t>
            </w:r>
          </w:p>
          <w:p w:rsidR="00102339" w:rsidRPr="001C4BD9" w:rsidRDefault="00102339" w:rsidP="00102339">
            <w:pPr>
              <w:spacing w:line="276" w:lineRule="auto"/>
              <w:rPr>
                <w:rFonts w:ascii="Arial Narrow" w:hAnsi="Arial Narrow" w:cs="Tahoma"/>
                <w:sz w:val="20"/>
              </w:rPr>
            </w:pPr>
            <w:r>
              <w:rPr>
                <w:rFonts w:ascii="Arial Narrow" w:hAnsi="Arial Narrow" w:cs="Tahoma"/>
                <w:sz w:val="20"/>
              </w:rPr>
              <w:t>………………………………………………………………………</w:t>
            </w:r>
          </w:p>
        </w:tc>
        <w:tc>
          <w:tcPr>
            <w:tcW w:w="4993" w:type="dxa"/>
            <w:gridSpan w:val="4"/>
            <w:tcBorders>
              <w:left w:val="single" w:sz="4" w:space="0" w:color="000000"/>
              <w:bottom w:val="single" w:sz="4" w:space="0" w:color="000000"/>
              <w:right w:val="single" w:sz="4" w:space="0" w:color="000000"/>
            </w:tcBorders>
          </w:tcPr>
          <w:p w:rsidR="00142037" w:rsidRDefault="00142037" w:rsidP="00102339">
            <w:pPr>
              <w:snapToGrid w:val="0"/>
              <w:spacing w:line="276" w:lineRule="auto"/>
              <w:rPr>
                <w:rFonts w:ascii="Arial Narrow" w:hAnsi="Arial Narrow" w:cs="Tahoma"/>
                <w:sz w:val="20"/>
              </w:rPr>
            </w:pPr>
            <w:r w:rsidRPr="001C4BD9">
              <w:rPr>
                <w:rFonts w:ascii="Arial Narrow" w:hAnsi="Arial Narrow" w:cs="Tahoma"/>
                <w:sz w:val="20"/>
              </w:rPr>
              <w:t>Personal Email Address (</w:t>
            </w:r>
            <w:r w:rsidRPr="004D0C66">
              <w:rPr>
                <w:rFonts w:ascii="Arial Narrow" w:hAnsi="Arial Narrow" w:cs="Tahoma"/>
                <w:i/>
                <w:sz w:val="20"/>
              </w:rPr>
              <w:t>if applicable</w:t>
            </w:r>
            <w:r w:rsidRPr="001C4BD9">
              <w:rPr>
                <w:rFonts w:ascii="Arial Narrow" w:hAnsi="Arial Narrow" w:cs="Tahoma"/>
                <w:sz w:val="20"/>
              </w:rPr>
              <w:t>):</w:t>
            </w:r>
            <w:r w:rsidR="00102339">
              <w:rPr>
                <w:rFonts w:ascii="Arial Narrow" w:hAnsi="Arial Narrow" w:cs="Tahoma"/>
                <w:sz w:val="20"/>
              </w:rPr>
              <w:t xml:space="preserve"> </w:t>
            </w:r>
          </w:p>
          <w:p w:rsidR="002A5FB5" w:rsidRPr="001C4BD9" w:rsidRDefault="00102339" w:rsidP="00102339">
            <w:pPr>
              <w:snapToGrid w:val="0"/>
              <w:spacing w:line="276" w:lineRule="auto"/>
              <w:rPr>
                <w:rFonts w:ascii="Arial Narrow" w:hAnsi="Arial Narrow" w:cs="Tahoma"/>
                <w:sz w:val="20"/>
              </w:rPr>
            </w:pPr>
            <w:r>
              <w:rPr>
                <w:rFonts w:ascii="Arial Narrow" w:hAnsi="Arial Narrow" w:cs="Tahoma"/>
                <w:sz w:val="20"/>
              </w:rPr>
              <w:t>……………………………………………………………………….....</w:t>
            </w:r>
            <w:r w:rsidR="00A471C6">
              <w:rPr>
                <w:rFonts w:ascii="Arial Narrow" w:hAnsi="Arial Narrow" w:cs="Tahoma"/>
                <w:sz w:val="20"/>
              </w:rPr>
              <w:br/>
            </w:r>
            <w:r w:rsidR="00142037" w:rsidRPr="001C4BD9">
              <w:rPr>
                <w:rFonts w:ascii="Arial Narrow" w:hAnsi="Arial Narrow" w:cs="Tahoma"/>
                <w:sz w:val="20"/>
              </w:rPr>
              <w:t>Telephone</w:t>
            </w:r>
            <w:r w:rsidR="00142037">
              <w:rPr>
                <w:rFonts w:ascii="Arial Narrow" w:hAnsi="Arial Narrow" w:cs="Tahoma"/>
                <w:sz w:val="20"/>
              </w:rPr>
              <w:t xml:space="preserve"> </w:t>
            </w:r>
            <w:r w:rsidR="00142037" w:rsidRPr="001C4BD9">
              <w:rPr>
                <w:rFonts w:ascii="Arial Narrow" w:hAnsi="Arial Narrow" w:cs="Tahoma"/>
                <w:sz w:val="20"/>
              </w:rPr>
              <w:t xml:space="preserve">#: </w:t>
            </w:r>
            <w:r>
              <w:rPr>
                <w:rFonts w:ascii="Arial Narrow" w:hAnsi="Arial Narrow" w:cs="Tahoma"/>
                <w:sz w:val="20"/>
              </w:rPr>
              <w:t xml:space="preserve"> …………………………………………………………</w:t>
            </w:r>
          </w:p>
          <w:p w:rsidR="00F11C7B" w:rsidRPr="001C4BD9" w:rsidRDefault="00A471C6" w:rsidP="00102339">
            <w:pPr>
              <w:spacing w:line="276" w:lineRule="auto"/>
              <w:rPr>
                <w:rFonts w:ascii="Arial Narrow" w:hAnsi="Arial Narrow" w:cs="Tahoma"/>
                <w:sz w:val="20"/>
              </w:rPr>
            </w:pPr>
            <w:r w:rsidRPr="001C4BD9">
              <w:rPr>
                <w:rFonts w:ascii="Arial Narrow" w:hAnsi="Arial Narrow" w:cs="Tahoma"/>
                <w:sz w:val="20"/>
              </w:rPr>
              <w:t xml:space="preserve">Personal </w:t>
            </w:r>
            <w:r>
              <w:rPr>
                <w:rFonts w:ascii="Arial Narrow" w:hAnsi="Arial Narrow" w:cs="Tahoma"/>
                <w:sz w:val="20"/>
              </w:rPr>
              <w:t>Mobile</w:t>
            </w:r>
            <w:r w:rsidR="00B81560">
              <w:rPr>
                <w:rFonts w:ascii="Arial Narrow" w:hAnsi="Arial Narrow" w:cs="Tahoma"/>
                <w:sz w:val="20"/>
              </w:rPr>
              <w:t xml:space="preserve"> </w:t>
            </w:r>
            <w:r>
              <w:rPr>
                <w:rFonts w:ascii="Arial Narrow" w:hAnsi="Arial Narrow" w:cs="Tahoma"/>
                <w:sz w:val="20"/>
              </w:rPr>
              <w:t>#:</w:t>
            </w:r>
            <w:r w:rsidR="00102339">
              <w:rPr>
                <w:rFonts w:ascii="Arial Narrow" w:hAnsi="Arial Narrow" w:cs="Tahoma"/>
                <w:sz w:val="20"/>
              </w:rPr>
              <w:t xml:space="preserve"> …………………………………………………… </w:t>
            </w:r>
          </w:p>
          <w:p w:rsidR="002A5FB5" w:rsidRPr="001C4BD9" w:rsidRDefault="003D449B" w:rsidP="00102339">
            <w:pPr>
              <w:spacing w:line="276" w:lineRule="auto"/>
              <w:rPr>
                <w:rFonts w:ascii="Arial Narrow" w:hAnsi="Arial Narrow" w:cs="Tahoma"/>
                <w:sz w:val="20"/>
              </w:rPr>
            </w:pPr>
            <w:proofErr w:type="spellStart"/>
            <w:r>
              <w:rPr>
                <w:rFonts w:ascii="Arial Narrow" w:hAnsi="Arial Narrow" w:cs="Tahoma"/>
                <w:sz w:val="20"/>
              </w:rPr>
              <w:t>W</w:t>
            </w:r>
            <w:r w:rsidR="00142037">
              <w:rPr>
                <w:rFonts w:ascii="Arial Narrow" w:hAnsi="Arial Narrow" w:cs="Tahoma"/>
                <w:sz w:val="20"/>
              </w:rPr>
              <w:t>hatsApp</w:t>
            </w:r>
            <w:proofErr w:type="spellEnd"/>
            <w:r w:rsidR="00142037">
              <w:rPr>
                <w:rFonts w:ascii="Arial Narrow" w:hAnsi="Arial Narrow" w:cs="Tahoma"/>
                <w:sz w:val="20"/>
              </w:rPr>
              <w:t xml:space="preserve"> #</w:t>
            </w:r>
            <w:r w:rsidR="005D3EB2">
              <w:rPr>
                <w:rFonts w:ascii="Arial Narrow" w:hAnsi="Arial Narrow" w:cs="Tahoma"/>
                <w:sz w:val="20"/>
              </w:rPr>
              <w:t>.</w:t>
            </w:r>
            <w:r>
              <w:rPr>
                <w:rFonts w:ascii="Arial Narrow" w:hAnsi="Arial Narrow" w:cs="Tahoma"/>
                <w:sz w:val="20"/>
              </w:rPr>
              <w:t xml:space="preserve"> (if applicable)</w:t>
            </w:r>
            <w:r w:rsidR="00142037">
              <w:rPr>
                <w:rFonts w:ascii="Arial Narrow" w:hAnsi="Arial Narrow" w:cs="Tahoma"/>
                <w:sz w:val="20"/>
              </w:rPr>
              <w:t>:</w:t>
            </w:r>
            <w:r w:rsidR="002A5FB5" w:rsidRPr="001C4BD9">
              <w:rPr>
                <w:rFonts w:ascii="Arial Narrow" w:hAnsi="Arial Narrow" w:cs="Tahoma"/>
                <w:sz w:val="20"/>
              </w:rPr>
              <w:t xml:space="preserve"> </w:t>
            </w:r>
            <w:r w:rsidR="00102339">
              <w:rPr>
                <w:rFonts w:ascii="Arial Narrow" w:hAnsi="Arial Narrow" w:cs="Tahoma"/>
                <w:sz w:val="20"/>
              </w:rPr>
              <w:t>…………………………………………</w:t>
            </w:r>
          </w:p>
          <w:p w:rsidR="002A5FB5" w:rsidRPr="001C4BD9" w:rsidRDefault="002A5FB5" w:rsidP="00E2685A">
            <w:pPr>
              <w:rPr>
                <w:rFonts w:ascii="Arial Narrow" w:hAnsi="Arial Narrow" w:cs="Tahoma"/>
                <w:sz w:val="20"/>
              </w:rPr>
            </w:pPr>
          </w:p>
        </w:tc>
      </w:tr>
      <w:tr w:rsidR="00B81560" w:rsidRPr="001C4BD9" w:rsidTr="004D0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2"/>
        </w:trPr>
        <w:tc>
          <w:tcPr>
            <w:tcW w:w="9738" w:type="dxa"/>
            <w:gridSpan w:val="9"/>
          </w:tcPr>
          <w:p w:rsidR="00B81560" w:rsidRPr="001C4BD9" w:rsidRDefault="00B81560" w:rsidP="00E2685A">
            <w:pPr>
              <w:snapToGrid w:val="0"/>
              <w:rPr>
                <w:rFonts w:ascii="Arial Narrow" w:hAnsi="Arial Narrow" w:cs="Tahoma"/>
                <w:sz w:val="20"/>
              </w:rPr>
            </w:pPr>
            <w:r w:rsidRPr="001C4BD9">
              <w:rPr>
                <w:rFonts w:ascii="Arial Narrow" w:hAnsi="Arial Narrow" w:cs="Tahoma"/>
                <w:sz w:val="20"/>
              </w:rPr>
              <w:lastRenderedPageBreak/>
              <w:t xml:space="preserve">10. Address to which correspondence </w:t>
            </w:r>
            <w:r w:rsidRPr="001C4BD9">
              <w:rPr>
                <w:rFonts w:ascii="Arial Narrow" w:hAnsi="Arial Narrow" w:cs="Tahoma"/>
                <w:b/>
                <w:sz w:val="20"/>
                <w:u w:val="single"/>
              </w:rPr>
              <w:t>regarding this application</w:t>
            </w:r>
            <w:r w:rsidRPr="001C4BD9">
              <w:rPr>
                <w:rFonts w:ascii="Arial Narrow" w:hAnsi="Arial Narrow" w:cs="Tahoma"/>
                <w:sz w:val="20"/>
              </w:rPr>
              <w:t xml:space="preserve"> should be sent:</w:t>
            </w:r>
            <w:r w:rsidR="00C212FE">
              <w:rPr>
                <w:rFonts w:ascii="Arial Narrow" w:hAnsi="Arial Narrow" w:cs="Tahoma"/>
                <w:sz w:val="20"/>
              </w:rPr>
              <w:t xml:space="preserve"> (</w:t>
            </w:r>
            <w:r w:rsidR="00F9658B">
              <w:rPr>
                <w:rFonts w:ascii="Arial Narrow" w:hAnsi="Arial Narrow" w:cs="Tahoma"/>
                <w:sz w:val="20"/>
              </w:rPr>
              <w:t>The postal address on which you can be reached)</w:t>
            </w:r>
          </w:p>
          <w:p w:rsidR="00B81560" w:rsidRDefault="00DD58AF" w:rsidP="00DD58AF">
            <w:pPr>
              <w:spacing w:line="276" w:lineRule="auto"/>
              <w:rPr>
                <w:rFonts w:ascii="Arial Narrow" w:hAnsi="Arial Narrow" w:cs="Tahoma"/>
                <w:sz w:val="20"/>
              </w:rPr>
            </w:pPr>
            <w:r>
              <w:rPr>
                <w:rFonts w:ascii="Arial Narrow" w:hAnsi="Arial Narrow" w:cs="Tahoma"/>
                <w:sz w:val="20"/>
              </w:rPr>
              <w:t>……………………………………………………………………………………………………………………………………………………</w:t>
            </w:r>
          </w:p>
          <w:p w:rsidR="00DD58AF" w:rsidRDefault="00DD58AF" w:rsidP="00DD58AF">
            <w:pPr>
              <w:spacing w:line="276" w:lineRule="auto"/>
              <w:rPr>
                <w:rFonts w:ascii="Arial Narrow" w:hAnsi="Arial Narrow" w:cs="Tahoma"/>
                <w:sz w:val="20"/>
              </w:rPr>
            </w:pPr>
            <w:r>
              <w:rPr>
                <w:rFonts w:ascii="Arial Narrow" w:hAnsi="Arial Narrow" w:cs="Tahoma"/>
                <w:sz w:val="20"/>
              </w:rPr>
              <w:t>……………………………………………………………………………………………………………………………………………………</w:t>
            </w:r>
          </w:p>
          <w:p w:rsidR="00B81560" w:rsidRPr="001C4BD9" w:rsidRDefault="00DD58AF" w:rsidP="00DD58AF">
            <w:pPr>
              <w:spacing w:line="276" w:lineRule="auto"/>
              <w:rPr>
                <w:rFonts w:ascii="Arial Narrow" w:hAnsi="Arial Narrow" w:cs="Tahoma"/>
                <w:sz w:val="20"/>
              </w:rPr>
            </w:pPr>
            <w:r>
              <w:rPr>
                <w:rFonts w:ascii="Arial Narrow" w:hAnsi="Arial Narrow" w:cs="Tahoma"/>
                <w:sz w:val="20"/>
              </w:rPr>
              <w:t>……………………………………………………………………………………………………………………………………………………</w:t>
            </w:r>
          </w:p>
          <w:p w:rsidR="00B81560" w:rsidRPr="001C4BD9" w:rsidRDefault="00B81560" w:rsidP="00E2685A">
            <w:pPr>
              <w:rPr>
                <w:rFonts w:ascii="Arial Narrow" w:hAnsi="Arial Narrow" w:cs="Tahoma"/>
                <w:sz w:val="20"/>
              </w:rPr>
            </w:pPr>
          </w:p>
        </w:tc>
      </w:tr>
      <w:tr w:rsidR="00B81560" w:rsidRPr="001C4BD9" w:rsidTr="004D0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7"/>
        </w:trPr>
        <w:tc>
          <w:tcPr>
            <w:tcW w:w="4586" w:type="dxa"/>
            <w:gridSpan w:val="3"/>
            <w:vMerge w:val="restart"/>
          </w:tcPr>
          <w:p w:rsidR="00B81560" w:rsidRPr="001C4BD9" w:rsidRDefault="00B81560" w:rsidP="00E2685A">
            <w:pPr>
              <w:snapToGrid w:val="0"/>
              <w:rPr>
                <w:rFonts w:ascii="Arial Narrow" w:hAnsi="Arial Narrow" w:cs="Tahoma"/>
                <w:sz w:val="20"/>
              </w:rPr>
            </w:pPr>
            <w:r w:rsidRPr="001C4BD9">
              <w:rPr>
                <w:rFonts w:ascii="Arial Narrow" w:hAnsi="Arial Narrow" w:cs="Tahoma"/>
                <w:sz w:val="20"/>
              </w:rPr>
              <w:t>11.</w:t>
            </w:r>
            <w:r>
              <w:rPr>
                <w:rFonts w:ascii="Arial Narrow" w:hAnsi="Arial Narrow" w:cs="Tahoma"/>
                <w:sz w:val="20"/>
              </w:rPr>
              <w:t xml:space="preserve"> </w:t>
            </w:r>
            <w:r w:rsidRPr="001C4BD9">
              <w:rPr>
                <w:rFonts w:ascii="Arial Narrow" w:hAnsi="Arial Narrow" w:cs="Tahoma"/>
                <w:sz w:val="20"/>
              </w:rPr>
              <w:t>Academic Programme of Study (</w:t>
            </w:r>
            <w:r w:rsidRPr="004D0C66">
              <w:rPr>
                <w:rFonts w:ascii="Arial Narrow" w:hAnsi="Arial Narrow" w:cs="Tahoma"/>
                <w:i/>
                <w:sz w:val="20"/>
              </w:rPr>
              <w:t>e.g. BA, BSC, etc</w:t>
            </w:r>
            <w:r w:rsidRPr="001C4BD9">
              <w:rPr>
                <w:rFonts w:ascii="Arial Narrow" w:hAnsi="Arial Narrow" w:cs="Tahoma"/>
                <w:sz w:val="20"/>
              </w:rPr>
              <w:t>)</w:t>
            </w:r>
          </w:p>
          <w:p w:rsidR="00B81560" w:rsidRPr="001C4BD9" w:rsidRDefault="00B81560" w:rsidP="00E2685A">
            <w:pPr>
              <w:rPr>
                <w:rFonts w:ascii="Arial Narrow" w:hAnsi="Arial Narrow" w:cs="Tahoma"/>
                <w:sz w:val="20"/>
              </w:rPr>
            </w:pPr>
          </w:p>
          <w:p w:rsidR="00872CAE" w:rsidRPr="00DD58AF" w:rsidRDefault="00DD58AF" w:rsidP="00E2685A">
            <w:pPr>
              <w:rPr>
                <w:rFonts w:ascii="Arial Narrow" w:hAnsi="Arial Narrow" w:cs="Tahoma"/>
                <w:sz w:val="20"/>
              </w:rPr>
            </w:pPr>
            <w:r w:rsidRPr="00DD58AF">
              <w:rPr>
                <w:rFonts w:ascii="Arial Narrow" w:hAnsi="Arial Narrow" w:cs="Tahoma"/>
                <w:sz w:val="20"/>
              </w:rPr>
              <w:t>……………………………………………………………………</w:t>
            </w:r>
            <w:r>
              <w:rPr>
                <w:rFonts w:ascii="Arial Narrow" w:hAnsi="Arial Narrow" w:cs="Tahoma"/>
                <w:sz w:val="20"/>
              </w:rPr>
              <w:t>..</w:t>
            </w:r>
          </w:p>
          <w:p w:rsidR="00872CAE" w:rsidRPr="00872CAE" w:rsidRDefault="00872CAE" w:rsidP="00E2685A">
            <w:pPr>
              <w:rPr>
                <w:rFonts w:ascii="Arial Narrow" w:hAnsi="Arial Narrow" w:cs="Tahoma"/>
                <w:b/>
                <w:sz w:val="8"/>
                <w:szCs w:val="8"/>
              </w:rPr>
            </w:pPr>
          </w:p>
          <w:p w:rsidR="00B81560" w:rsidRDefault="00B81560" w:rsidP="00E2685A">
            <w:pPr>
              <w:rPr>
                <w:rFonts w:ascii="Arial Narrow" w:hAnsi="Arial Narrow" w:cs="Tahoma"/>
                <w:sz w:val="20"/>
              </w:rPr>
            </w:pPr>
            <w:r w:rsidRPr="001C4BD9">
              <w:rPr>
                <w:rFonts w:ascii="Arial Narrow" w:hAnsi="Arial Narrow" w:cs="Tahoma"/>
                <w:b/>
                <w:sz w:val="20"/>
              </w:rPr>
              <w:t>COURSE</w:t>
            </w:r>
            <w:r w:rsidRPr="001C4BD9">
              <w:rPr>
                <w:rFonts w:ascii="Arial Narrow" w:hAnsi="Arial Narrow" w:cs="Tahoma"/>
                <w:sz w:val="20"/>
              </w:rPr>
              <w:t>: (</w:t>
            </w:r>
            <w:r w:rsidRPr="004D0C66">
              <w:rPr>
                <w:rFonts w:ascii="Arial Narrow" w:hAnsi="Arial Narrow" w:cs="Tahoma"/>
                <w:i/>
                <w:sz w:val="20"/>
              </w:rPr>
              <w:t>e.g. Agric, Sociology, Maths etc</w:t>
            </w:r>
            <w:r w:rsidRPr="001C4BD9">
              <w:rPr>
                <w:rFonts w:ascii="Arial Narrow" w:hAnsi="Arial Narrow" w:cs="Tahoma"/>
                <w:sz w:val="20"/>
              </w:rPr>
              <w:t>)</w:t>
            </w:r>
          </w:p>
          <w:p w:rsidR="00872CAE" w:rsidRDefault="00872CAE" w:rsidP="00E2685A">
            <w:pPr>
              <w:rPr>
                <w:rFonts w:ascii="Arial Narrow" w:hAnsi="Arial Narrow" w:cs="Tahoma"/>
                <w:sz w:val="20"/>
              </w:rPr>
            </w:pPr>
          </w:p>
          <w:p w:rsidR="00872CAE" w:rsidRPr="001C4BD9" w:rsidRDefault="00DD58AF" w:rsidP="00E2685A">
            <w:pPr>
              <w:rPr>
                <w:rFonts w:ascii="Arial Narrow" w:hAnsi="Arial Narrow" w:cs="Tahoma"/>
                <w:sz w:val="20"/>
              </w:rPr>
            </w:pPr>
            <w:r>
              <w:rPr>
                <w:rFonts w:ascii="Arial Narrow" w:hAnsi="Arial Narrow" w:cs="Tahoma"/>
                <w:sz w:val="20"/>
              </w:rPr>
              <w:t>……………………………………………………………………..</w:t>
            </w:r>
          </w:p>
          <w:p w:rsidR="00B81560" w:rsidRPr="001C4BD9" w:rsidRDefault="00B81560" w:rsidP="00E2685A">
            <w:pPr>
              <w:rPr>
                <w:rFonts w:ascii="Arial Narrow" w:hAnsi="Arial Narrow" w:cs="Tahoma"/>
                <w:sz w:val="20"/>
              </w:rPr>
            </w:pPr>
          </w:p>
          <w:p w:rsidR="00B81560" w:rsidRPr="001C4BD9" w:rsidRDefault="00B81560" w:rsidP="00E2685A">
            <w:pPr>
              <w:rPr>
                <w:rFonts w:ascii="Arial Narrow" w:hAnsi="Arial Narrow" w:cs="Tahoma"/>
                <w:sz w:val="20"/>
              </w:rPr>
            </w:pPr>
          </w:p>
        </w:tc>
        <w:tc>
          <w:tcPr>
            <w:tcW w:w="2577" w:type="dxa"/>
            <w:gridSpan w:val="3"/>
          </w:tcPr>
          <w:p w:rsidR="00B81560" w:rsidRDefault="00B81560" w:rsidP="00E2685A">
            <w:pPr>
              <w:snapToGrid w:val="0"/>
              <w:rPr>
                <w:rFonts w:ascii="Arial Narrow" w:hAnsi="Arial Narrow" w:cs="Tahoma"/>
                <w:sz w:val="20"/>
              </w:rPr>
            </w:pPr>
            <w:r w:rsidRPr="001C4BD9">
              <w:rPr>
                <w:rFonts w:ascii="Arial Narrow" w:hAnsi="Arial Narrow" w:cs="Tahoma"/>
                <w:sz w:val="20"/>
              </w:rPr>
              <w:t xml:space="preserve">12. Level of Study for </w:t>
            </w:r>
            <w:r w:rsidR="0061087D">
              <w:rPr>
                <w:rFonts w:ascii="Arial Narrow" w:hAnsi="Arial Narrow" w:cs="Tahoma"/>
                <w:b/>
                <w:sz w:val="20"/>
              </w:rPr>
              <w:t>2021</w:t>
            </w:r>
            <w:r w:rsidR="006B2546">
              <w:rPr>
                <w:rFonts w:ascii="Arial Narrow" w:hAnsi="Arial Narrow" w:cs="Tahoma"/>
                <w:b/>
                <w:sz w:val="20"/>
              </w:rPr>
              <w:t>/</w:t>
            </w:r>
            <w:r w:rsidR="0061087D">
              <w:rPr>
                <w:rFonts w:ascii="Arial Narrow" w:hAnsi="Arial Narrow" w:cs="Tahoma"/>
                <w:b/>
                <w:sz w:val="20"/>
              </w:rPr>
              <w:t>22</w:t>
            </w:r>
            <w:r w:rsidR="006B2546">
              <w:rPr>
                <w:rFonts w:ascii="Arial Narrow" w:hAnsi="Arial Narrow" w:cs="Tahoma"/>
                <w:b/>
                <w:sz w:val="20"/>
              </w:rPr>
              <w:t xml:space="preserve"> </w:t>
            </w:r>
            <w:r w:rsidR="00872CAE">
              <w:rPr>
                <w:rFonts w:ascii="Arial Narrow" w:hAnsi="Arial Narrow" w:cs="Tahoma"/>
                <w:b/>
                <w:sz w:val="20"/>
              </w:rPr>
              <w:t>academic year</w:t>
            </w:r>
            <w:r w:rsidR="00872CAE">
              <w:rPr>
                <w:rFonts w:ascii="Arial Narrow" w:hAnsi="Arial Narrow" w:cs="Tahoma"/>
                <w:sz w:val="20"/>
              </w:rPr>
              <w:t xml:space="preserve"> </w:t>
            </w:r>
            <w:r w:rsidRPr="001C4BD9">
              <w:rPr>
                <w:rFonts w:ascii="Arial Narrow" w:hAnsi="Arial Narrow" w:cs="Tahoma"/>
                <w:sz w:val="20"/>
              </w:rPr>
              <w:t>(</w:t>
            </w:r>
            <w:r w:rsidRPr="00D73CBE">
              <w:rPr>
                <w:rFonts w:ascii="Arial Narrow" w:hAnsi="Arial Narrow" w:cs="Tahoma"/>
                <w:i/>
                <w:sz w:val="16"/>
                <w:szCs w:val="16"/>
              </w:rPr>
              <w:t xml:space="preserve">e.g. </w:t>
            </w:r>
            <w:r w:rsidR="00872CAE" w:rsidRPr="00D73CBE">
              <w:rPr>
                <w:rFonts w:ascii="Arial Narrow" w:hAnsi="Arial Narrow" w:cs="Tahoma"/>
                <w:i/>
                <w:sz w:val="16"/>
                <w:szCs w:val="16"/>
              </w:rPr>
              <w:t xml:space="preserve">if you are in </w:t>
            </w:r>
            <w:r w:rsidR="00D73CBE">
              <w:rPr>
                <w:rFonts w:ascii="Arial Narrow" w:hAnsi="Arial Narrow" w:cs="Tahoma"/>
                <w:i/>
                <w:sz w:val="16"/>
                <w:szCs w:val="16"/>
              </w:rPr>
              <w:t xml:space="preserve">level </w:t>
            </w:r>
            <w:r w:rsidR="00872CAE" w:rsidRPr="00D73CBE">
              <w:rPr>
                <w:rFonts w:ascii="Arial Narrow" w:hAnsi="Arial Narrow" w:cs="Tahoma"/>
                <w:i/>
                <w:sz w:val="16"/>
                <w:szCs w:val="16"/>
              </w:rPr>
              <w:t xml:space="preserve">100 </w:t>
            </w:r>
            <w:r w:rsidR="009313EC">
              <w:rPr>
                <w:rFonts w:ascii="Arial Narrow" w:hAnsi="Arial Narrow" w:cs="Tahoma"/>
                <w:i/>
                <w:sz w:val="16"/>
                <w:szCs w:val="16"/>
              </w:rPr>
              <w:t>currently,</w:t>
            </w:r>
            <w:r w:rsidR="00872CAE" w:rsidRPr="00D73CBE">
              <w:rPr>
                <w:rFonts w:ascii="Arial Narrow" w:hAnsi="Arial Narrow" w:cs="Tahoma"/>
                <w:i/>
                <w:sz w:val="16"/>
                <w:szCs w:val="16"/>
              </w:rPr>
              <w:t xml:space="preserve"> the</w:t>
            </w:r>
            <w:r w:rsidR="00D73CBE">
              <w:rPr>
                <w:rFonts w:ascii="Arial Narrow" w:hAnsi="Arial Narrow" w:cs="Tahoma"/>
                <w:i/>
                <w:sz w:val="16"/>
                <w:szCs w:val="16"/>
              </w:rPr>
              <w:t xml:space="preserve">n </w:t>
            </w:r>
            <w:r w:rsidR="0003380E">
              <w:rPr>
                <w:rFonts w:ascii="Arial Narrow" w:hAnsi="Arial Narrow" w:cs="Tahoma"/>
                <w:i/>
                <w:sz w:val="16"/>
                <w:szCs w:val="16"/>
              </w:rPr>
              <w:t xml:space="preserve"> your level of Study </w:t>
            </w:r>
            <w:r w:rsidR="00D73CBE">
              <w:rPr>
                <w:rFonts w:ascii="Arial Narrow" w:hAnsi="Arial Narrow" w:cs="Tahoma"/>
                <w:i/>
                <w:sz w:val="16"/>
                <w:szCs w:val="16"/>
              </w:rPr>
              <w:t xml:space="preserve">in </w:t>
            </w:r>
            <w:r w:rsidR="0061087D">
              <w:rPr>
                <w:rFonts w:ascii="Arial Narrow" w:hAnsi="Arial Narrow" w:cs="Tahoma"/>
                <w:i/>
                <w:sz w:val="16"/>
                <w:szCs w:val="16"/>
              </w:rPr>
              <w:t>2021</w:t>
            </w:r>
            <w:r w:rsidR="006B2546">
              <w:rPr>
                <w:rFonts w:ascii="Arial Narrow" w:hAnsi="Arial Narrow" w:cs="Tahoma"/>
                <w:i/>
                <w:sz w:val="16"/>
                <w:szCs w:val="16"/>
              </w:rPr>
              <w:t>/</w:t>
            </w:r>
            <w:r w:rsidR="0061087D">
              <w:rPr>
                <w:rFonts w:ascii="Arial Narrow" w:hAnsi="Arial Narrow" w:cs="Tahoma"/>
                <w:i/>
                <w:sz w:val="16"/>
                <w:szCs w:val="16"/>
              </w:rPr>
              <w:t>22</w:t>
            </w:r>
            <w:r w:rsidR="006B2546">
              <w:rPr>
                <w:rFonts w:ascii="Arial Narrow" w:hAnsi="Arial Narrow" w:cs="Tahoma"/>
                <w:i/>
                <w:sz w:val="16"/>
                <w:szCs w:val="16"/>
              </w:rPr>
              <w:t xml:space="preserve"> </w:t>
            </w:r>
            <w:r w:rsidR="00D73CBE">
              <w:rPr>
                <w:rFonts w:ascii="Arial Narrow" w:hAnsi="Arial Narrow" w:cs="Tahoma"/>
                <w:i/>
                <w:sz w:val="16"/>
                <w:szCs w:val="16"/>
              </w:rPr>
              <w:t xml:space="preserve">you </w:t>
            </w:r>
            <w:r w:rsidR="009313EC">
              <w:rPr>
                <w:rFonts w:ascii="Arial Narrow" w:hAnsi="Arial Narrow" w:cs="Tahoma"/>
                <w:i/>
                <w:sz w:val="16"/>
                <w:szCs w:val="16"/>
              </w:rPr>
              <w:t>would</w:t>
            </w:r>
            <w:r w:rsidR="00872CAE" w:rsidRPr="00D73CBE">
              <w:rPr>
                <w:rFonts w:ascii="Arial Narrow" w:hAnsi="Arial Narrow" w:cs="Tahoma"/>
                <w:i/>
                <w:sz w:val="16"/>
                <w:szCs w:val="16"/>
              </w:rPr>
              <w:t xml:space="preserve"> be </w:t>
            </w:r>
            <w:r w:rsidR="00D73CBE">
              <w:rPr>
                <w:rFonts w:ascii="Arial Narrow" w:hAnsi="Arial Narrow" w:cs="Tahoma"/>
                <w:i/>
                <w:sz w:val="16"/>
                <w:szCs w:val="16"/>
              </w:rPr>
              <w:t xml:space="preserve">in </w:t>
            </w:r>
            <w:r w:rsidR="00666639">
              <w:rPr>
                <w:rFonts w:ascii="Arial Narrow" w:hAnsi="Arial Narrow" w:cs="Tahoma"/>
                <w:i/>
                <w:sz w:val="16"/>
                <w:szCs w:val="16"/>
              </w:rPr>
              <w:t xml:space="preserve">level </w:t>
            </w:r>
            <w:r w:rsidR="00872CAE" w:rsidRPr="009313EC">
              <w:rPr>
                <w:rFonts w:ascii="Arial Narrow" w:hAnsi="Arial Narrow" w:cs="Tahoma"/>
                <w:i/>
                <w:sz w:val="16"/>
                <w:szCs w:val="16"/>
                <w:u w:val="single"/>
              </w:rPr>
              <w:t>200</w:t>
            </w:r>
            <w:r w:rsidRPr="001C4BD9">
              <w:rPr>
                <w:rFonts w:ascii="Arial Narrow" w:hAnsi="Arial Narrow" w:cs="Tahoma"/>
                <w:sz w:val="20"/>
              </w:rPr>
              <w:t>)</w:t>
            </w:r>
            <w:r w:rsidR="0003380E">
              <w:rPr>
                <w:rFonts w:ascii="Arial Narrow" w:hAnsi="Arial Narrow" w:cs="Tahoma"/>
                <w:sz w:val="20"/>
              </w:rPr>
              <w:t xml:space="preserve"> ……………………</w:t>
            </w:r>
          </w:p>
          <w:p w:rsidR="0003380E" w:rsidRPr="0003380E" w:rsidRDefault="0003380E" w:rsidP="00E2685A">
            <w:pPr>
              <w:snapToGrid w:val="0"/>
              <w:rPr>
                <w:rFonts w:ascii="Arial Narrow" w:hAnsi="Arial Narrow" w:cs="Tahoma"/>
                <w:i/>
                <w:sz w:val="16"/>
                <w:szCs w:val="16"/>
              </w:rPr>
            </w:pPr>
          </w:p>
          <w:p w:rsidR="00872CAE" w:rsidRDefault="00872CAE" w:rsidP="00E2685A">
            <w:pPr>
              <w:snapToGrid w:val="0"/>
              <w:rPr>
                <w:rFonts w:ascii="Arial Narrow" w:hAnsi="Arial Narrow" w:cs="Tahoma"/>
                <w:sz w:val="20"/>
              </w:rPr>
            </w:pPr>
          </w:p>
          <w:p w:rsidR="00872CAE" w:rsidRPr="001C4BD9" w:rsidRDefault="00872CAE" w:rsidP="00E2685A">
            <w:pPr>
              <w:snapToGrid w:val="0"/>
              <w:rPr>
                <w:rFonts w:ascii="Arial Narrow" w:hAnsi="Arial Narrow" w:cs="Tahoma"/>
                <w:sz w:val="20"/>
              </w:rPr>
            </w:pPr>
          </w:p>
          <w:p w:rsidR="00B81560" w:rsidRPr="001C4BD9" w:rsidRDefault="00B81560" w:rsidP="00E2685A">
            <w:pPr>
              <w:rPr>
                <w:rFonts w:ascii="Arial Narrow" w:hAnsi="Arial Narrow" w:cs="Tahoma"/>
                <w:sz w:val="20"/>
              </w:rPr>
            </w:pPr>
          </w:p>
        </w:tc>
        <w:tc>
          <w:tcPr>
            <w:tcW w:w="2575" w:type="dxa"/>
            <w:gridSpan w:val="3"/>
            <w:vMerge w:val="restart"/>
          </w:tcPr>
          <w:p w:rsidR="00B81560" w:rsidRPr="001C4BD9" w:rsidRDefault="00B81560" w:rsidP="00E2685A">
            <w:pPr>
              <w:snapToGrid w:val="0"/>
              <w:rPr>
                <w:rFonts w:ascii="Arial Narrow" w:hAnsi="Arial Narrow" w:cs="Tahoma"/>
                <w:sz w:val="20"/>
              </w:rPr>
            </w:pPr>
            <w:r w:rsidRPr="001C4BD9">
              <w:rPr>
                <w:rFonts w:ascii="Arial Narrow" w:hAnsi="Arial Narrow" w:cs="Tahoma"/>
                <w:sz w:val="20"/>
              </w:rPr>
              <w:t xml:space="preserve">14. </w:t>
            </w:r>
            <w:r w:rsidRPr="0076395D">
              <w:rPr>
                <w:rFonts w:ascii="Arial Narrow" w:hAnsi="Arial Narrow" w:cs="Tahoma"/>
                <w:b/>
                <w:sz w:val="20"/>
                <w:u w:val="single"/>
              </w:rPr>
              <w:t>CGPA</w:t>
            </w:r>
            <w:r w:rsidR="0076395D">
              <w:rPr>
                <w:rFonts w:ascii="Arial Narrow" w:hAnsi="Arial Narrow" w:cs="Tahoma"/>
                <w:sz w:val="20"/>
              </w:rPr>
              <w:t xml:space="preserve">; </w:t>
            </w:r>
            <w:r w:rsidRPr="00D73CBE">
              <w:rPr>
                <w:rFonts w:ascii="Arial Narrow" w:hAnsi="Arial Narrow" w:cs="Tahoma"/>
                <w:i/>
                <w:sz w:val="20"/>
              </w:rPr>
              <w:t>if you are already enrolled in a tertiary institution</w:t>
            </w:r>
            <w:r w:rsidR="0076395D">
              <w:rPr>
                <w:rFonts w:ascii="Arial Narrow" w:hAnsi="Arial Narrow" w:cs="Tahoma"/>
                <w:sz w:val="20"/>
              </w:rPr>
              <w:t xml:space="preserve"> </w:t>
            </w:r>
            <w:r w:rsidR="0076395D" w:rsidRPr="0076395D">
              <w:rPr>
                <w:rFonts w:ascii="Arial Narrow" w:hAnsi="Arial Narrow" w:cs="Tahoma"/>
                <w:sz w:val="20"/>
              </w:rPr>
              <w:t>Or</w:t>
            </w:r>
            <w:r w:rsidR="0076395D">
              <w:rPr>
                <w:rFonts w:ascii="Arial Narrow" w:hAnsi="Arial Narrow" w:cs="Tahoma"/>
                <w:sz w:val="20"/>
              </w:rPr>
              <w:t xml:space="preserve"> </w:t>
            </w:r>
            <w:r w:rsidR="0076395D" w:rsidRPr="0076395D">
              <w:rPr>
                <w:rFonts w:ascii="Arial Narrow" w:hAnsi="Arial Narrow" w:cs="Tahoma"/>
                <w:b/>
                <w:sz w:val="20"/>
                <w:u w:val="single"/>
              </w:rPr>
              <w:t>Aggregate</w:t>
            </w:r>
            <w:r w:rsidR="0076395D">
              <w:rPr>
                <w:rFonts w:ascii="Arial Narrow" w:hAnsi="Arial Narrow" w:cs="Tahoma"/>
                <w:sz w:val="20"/>
              </w:rPr>
              <w:t xml:space="preserve"> if all you have is SSS/SHS result</w:t>
            </w:r>
            <w:r w:rsidRPr="001C4BD9">
              <w:rPr>
                <w:rFonts w:ascii="Arial Narrow" w:hAnsi="Arial Narrow" w:cs="Tahoma"/>
                <w:sz w:val="20"/>
              </w:rPr>
              <w:t>.</w:t>
            </w:r>
          </w:p>
          <w:p w:rsidR="00B81560" w:rsidRDefault="00B81560" w:rsidP="00E2685A">
            <w:pPr>
              <w:snapToGrid w:val="0"/>
              <w:rPr>
                <w:rFonts w:ascii="Arial Narrow" w:hAnsi="Arial Narrow" w:cs="Tahoma"/>
                <w:sz w:val="20"/>
              </w:rPr>
            </w:pPr>
          </w:p>
          <w:p w:rsidR="0003380E" w:rsidRDefault="00DD58AF" w:rsidP="00E2685A">
            <w:pPr>
              <w:snapToGrid w:val="0"/>
              <w:rPr>
                <w:rFonts w:ascii="Arial Narrow" w:hAnsi="Arial Narrow" w:cs="Tahoma"/>
                <w:sz w:val="20"/>
              </w:rPr>
            </w:pPr>
            <w:r>
              <w:rPr>
                <w:rFonts w:ascii="Arial Narrow" w:hAnsi="Arial Narrow" w:cs="Tahoma"/>
                <w:sz w:val="20"/>
              </w:rPr>
              <w:t>……………………………………</w:t>
            </w:r>
          </w:p>
          <w:p w:rsidR="00872CAE" w:rsidRDefault="00872CAE" w:rsidP="00E2685A">
            <w:pPr>
              <w:snapToGrid w:val="0"/>
              <w:rPr>
                <w:rFonts w:ascii="Arial Narrow" w:hAnsi="Arial Narrow" w:cs="Tahoma"/>
                <w:sz w:val="20"/>
              </w:rPr>
            </w:pPr>
          </w:p>
          <w:p w:rsidR="00872CAE" w:rsidRPr="001C4BD9" w:rsidRDefault="00872CAE" w:rsidP="00E2685A">
            <w:pPr>
              <w:snapToGrid w:val="0"/>
              <w:rPr>
                <w:rFonts w:ascii="Arial Narrow" w:hAnsi="Arial Narrow" w:cs="Tahoma"/>
                <w:sz w:val="20"/>
              </w:rPr>
            </w:pPr>
          </w:p>
        </w:tc>
      </w:tr>
      <w:tr w:rsidR="00B81560" w:rsidRPr="001C4BD9" w:rsidTr="004D0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4"/>
        </w:trPr>
        <w:tc>
          <w:tcPr>
            <w:tcW w:w="4586" w:type="dxa"/>
            <w:gridSpan w:val="3"/>
            <w:vMerge/>
          </w:tcPr>
          <w:p w:rsidR="00B81560" w:rsidRPr="001C4BD9" w:rsidRDefault="00B81560" w:rsidP="00E2685A">
            <w:pPr>
              <w:snapToGrid w:val="0"/>
              <w:rPr>
                <w:rFonts w:ascii="Arial Narrow" w:hAnsi="Arial Narrow"/>
              </w:rPr>
            </w:pPr>
          </w:p>
        </w:tc>
        <w:tc>
          <w:tcPr>
            <w:tcW w:w="2577" w:type="dxa"/>
            <w:gridSpan w:val="3"/>
          </w:tcPr>
          <w:p w:rsidR="00B81560" w:rsidRPr="00F9658B" w:rsidRDefault="006B2546" w:rsidP="00DD58AF">
            <w:pPr>
              <w:snapToGrid w:val="0"/>
              <w:spacing w:line="276" w:lineRule="auto"/>
              <w:rPr>
                <w:rFonts w:ascii="Arial Narrow" w:hAnsi="Arial Narrow" w:cs="Tahoma"/>
                <w:sz w:val="16"/>
                <w:szCs w:val="16"/>
              </w:rPr>
            </w:pPr>
            <w:r>
              <w:rPr>
                <w:rFonts w:ascii="Arial Narrow" w:hAnsi="Arial Narrow" w:cs="Tahoma"/>
                <w:sz w:val="20"/>
              </w:rPr>
              <w:t xml:space="preserve"> 13. </w:t>
            </w:r>
            <w:r w:rsidRPr="00F9658B">
              <w:rPr>
                <w:rFonts w:ascii="Arial Narrow" w:hAnsi="Arial Narrow" w:cs="Tahoma"/>
                <w:sz w:val="16"/>
                <w:szCs w:val="16"/>
              </w:rPr>
              <w:t>Total D</w:t>
            </w:r>
            <w:r w:rsidR="00B81560" w:rsidRPr="00F9658B">
              <w:rPr>
                <w:rFonts w:ascii="Arial Narrow" w:hAnsi="Arial Narrow" w:cs="Tahoma"/>
                <w:sz w:val="16"/>
                <w:szCs w:val="16"/>
              </w:rPr>
              <w:t xml:space="preserve">uration of </w:t>
            </w:r>
            <w:r w:rsidR="008F4067" w:rsidRPr="00F9658B">
              <w:rPr>
                <w:rFonts w:ascii="Arial Narrow" w:hAnsi="Arial Narrow" w:cs="Tahoma"/>
                <w:sz w:val="16"/>
                <w:szCs w:val="16"/>
              </w:rPr>
              <w:t xml:space="preserve">your </w:t>
            </w:r>
            <w:r w:rsidR="00B81560" w:rsidRPr="00F9658B">
              <w:rPr>
                <w:rFonts w:ascii="Arial Narrow" w:hAnsi="Arial Narrow" w:cs="Tahoma"/>
                <w:sz w:val="16"/>
                <w:szCs w:val="16"/>
              </w:rPr>
              <w:t>Study</w:t>
            </w:r>
            <w:r w:rsidR="00F9658B">
              <w:rPr>
                <w:rFonts w:ascii="Arial Narrow" w:hAnsi="Arial Narrow" w:cs="Tahoma"/>
                <w:sz w:val="16"/>
                <w:szCs w:val="16"/>
              </w:rPr>
              <w:t xml:space="preserve"> (1, 2, 3, 4,...7) years</w:t>
            </w:r>
            <w:r w:rsidR="00DD58AF">
              <w:rPr>
                <w:rFonts w:ascii="Arial Narrow" w:hAnsi="Arial Narrow" w:cs="Tahoma"/>
                <w:sz w:val="16"/>
                <w:szCs w:val="16"/>
              </w:rPr>
              <w:t>:  …………………</w:t>
            </w:r>
          </w:p>
          <w:p w:rsidR="00B81560" w:rsidRDefault="00B81560" w:rsidP="00E2685A">
            <w:pPr>
              <w:rPr>
                <w:rFonts w:ascii="Arial Narrow" w:hAnsi="Arial Narrow" w:cs="Tahoma"/>
                <w:sz w:val="20"/>
              </w:rPr>
            </w:pPr>
          </w:p>
          <w:p w:rsidR="00872CAE" w:rsidRDefault="00872CAE" w:rsidP="00E2685A">
            <w:pPr>
              <w:rPr>
                <w:rFonts w:ascii="Arial Narrow" w:hAnsi="Arial Narrow" w:cs="Tahoma"/>
                <w:sz w:val="20"/>
              </w:rPr>
            </w:pPr>
          </w:p>
          <w:p w:rsidR="00872CAE" w:rsidRDefault="00872CAE" w:rsidP="00E2685A">
            <w:pPr>
              <w:rPr>
                <w:rFonts w:ascii="Arial Narrow" w:hAnsi="Arial Narrow" w:cs="Tahoma"/>
                <w:sz w:val="20"/>
              </w:rPr>
            </w:pPr>
          </w:p>
          <w:p w:rsidR="00872CAE" w:rsidRPr="001C4BD9" w:rsidRDefault="00872CAE" w:rsidP="00E2685A">
            <w:pPr>
              <w:rPr>
                <w:rFonts w:ascii="Arial Narrow" w:hAnsi="Arial Narrow" w:cs="Tahoma"/>
                <w:sz w:val="20"/>
              </w:rPr>
            </w:pPr>
          </w:p>
          <w:p w:rsidR="00B81560" w:rsidRPr="001C4BD9" w:rsidRDefault="00B81560" w:rsidP="00E2685A">
            <w:pPr>
              <w:rPr>
                <w:rFonts w:ascii="Arial Narrow" w:hAnsi="Arial Narrow" w:cs="Tahoma"/>
                <w:sz w:val="20"/>
              </w:rPr>
            </w:pPr>
          </w:p>
        </w:tc>
        <w:tc>
          <w:tcPr>
            <w:tcW w:w="2575" w:type="dxa"/>
            <w:gridSpan w:val="3"/>
            <w:vMerge/>
          </w:tcPr>
          <w:p w:rsidR="00B81560" w:rsidRPr="001C4BD9" w:rsidRDefault="00B81560" w:rsidP="00E2685A">
            <w:pPr>
              <w:snapToGrid w:val="0"/>
              <w:rPr>
                <w:rFonts w:ascii="Arial Narrow" w:hAnsi="Arial Narrow" w:cs="Tahoma"/>
                <w:sz w:val="20"/>
              </w:rPr>
            </w:pPr>
          </w:p>
        </w:tc>
      </w:tr>
    </w:tbl>
    <w:p w:rsidR="00B81560" w:rsidRDefault="00B81560" w:rsidP="00E2685A">
      <w:pPr>
        <w:rPr>
          <w:rFonts w:ascii="Arial Narrow" w:hAnsi="Arial Narrow" w:cs="Tahoma"/>
          <w:sz w:val="20"/>
        </w:rPr>
      </w:pPr>
    </w:p>
    <w:p w:rsidR="00B81560" w:rsidRDefault="00B81560" w:rsidP="00E2685A">
      <w:pPr>
        <w:rPr>
          <w:rFonts w:ascii="Arial Narrow" w:hAnsi="Arial Narrow" w:cs="Tahoma"/>
          <w:sz w:val="20"/>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15. Please provide the following information on </w:t>
      </w:r>
      <w:r w:rsidRPr="001C4BD9">
        <w:rPr>
          <w:rFonts w:ascii="Arial Narrow" w:hAnsi="Arial Narrow" w:cs="Tahoma"/>
          <w:b/>
          <w:sz w:val="20"/>
          <w:u w:val="single"/>
        </w:rPr>
        <w:t>all</w:t>
      </w:r>
      <w:r w:rsidRPr="001C4BD9">
        <w:rPr>
          <w:rFonts w:ascii="Arial Narrow" w:hAnsi="Arial Narrow" w:cs="Tahoma"/>
          <w:sz w:val="20"/>
        </w:rPr>
        <w:t xml:space="preserve"> your siblings. (</w:t>
      </w:r>
      <w:r w:rsidRPr="004D0C66">
        <w:rPr>
          <w:rFonts w:ascii="Arial Narrow" w:hAnsi="Arial Narrow" w:cs="Tahoma"/>
          <w:i/>
          <w:sz w:val="20"/>
        </w:rPr>
        <w:t>Use the back of the sheet if necessary</w:t>
      </w:r>
      <w:r w:rsidRPr="001C4BD9">
        <w:rPr>
          <w:rFonts w:ascii="Arial Narrow" w:hAnsi="Arial Narrow" w:cs="Tahoma"/>
          <w:sz w:val="20"/>
        </w:rPr>
        <w:t>)</w:t>
      </w:r>
    </w:p>
    <w:p w:rsidR="002A5FB5" w:rsidRPr="001C4BD9" w:rsidRDefault="002A5FB5" w:rsidP="00E2685A">
      <w:pPr>
        <w:rPr>
          <w:rFonts w:ascii="Arial Narrow" w:hAnsi="Arial Narrow" w:cs="Tahoma"/>
          <w:sz w:val="20"/>
        </w:rPr>
      </w:pPr>
    </w:p>
    <w:tbl>
      <w:tblPr>
        <w:tblW w:w="0" w:type="auto"/>
        <w:tblInd w:w="-20" w:type="dxa"/>
        <w:tblLayout w:type="fixed"/>
        <w:tblLook w:val="0000"/>
      </w:tblPr>
      <w:tblGrid>
        <w:gridCol w:w="2283"/>
        <w:gridCol w:w="3363"/>
        <w:gridCol w:w="1275"/>
        <w:gridCol w:w="2755"/>
      </w:tblGrid>
      <w:tr w:rsidR="002A5FB5" w:rsidRPr="001C4BD9" w:rsidTr="00FC7FCE">
        <w:trPr>
          <w:trHeight w:val="488"/>
        </w:trPr>
        <w:tc>
          <w:tcPr>
            <w:tcW w:w="2283"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b/>
                <w:bCs/>
                <w:sz w:val="20"/>
              </w:rPr>
            </w:pPr>
            <w:r w:rsidRPr="001C4BD9">
              <w:rPr>
                <w:rFonts w:ascii="Arial Narrow" w:hAnsi="Arial Narrow" w:cs="Tahoma"/>
                <w:b/>
                <w:bCs/>
                <w:sz w:val="20"/>
              </w:rPr>
              <w:t>Surname</w:t>
            </w:r>
          </w:p>
        </w:tc>
        <w:tc>
          <w:tcPr>
            <w:tcW w:w="3363"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Other Name(s)</w:t>
            </w:r>
          </w:p>
        </w:tc>
        <w:tc>
          <w:tcPr>
            <w:tcW w:w="1275"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Age</w:t>
            </w:r>
          </w:p>
        </w:tc>
        <w:tc>
          <w:tcPr>
            <w:tcW w:w="2755" w:type="dxa"/>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Education Level (</w:t>
            </w:r>
            <w:r w:rsidRPr="004D0C66">
              <w:rPr>
                <w:rFonts w:ascii="Arial Narrow" w:hAnsi="Arial Narrow" w:cs="Tahoma"/>
                <w:bCs/>
                <w:i/>
                <w:sz w:val="20"/>
              </w:rPr>
              <w:t xml:space="preserve">e.g. none, primary, </w:t>
            </w:r>
            <w:r w:rsidR="00E8162F" w:rsidRPr="004D0C66">
              <w:rPr>
                <w:rFonts w:ascii="Arial Narrow" w:hAnsi="Arial Narrow" w:cs="Tahoma"/>
                <w:bCs/>
                <w:i/>
                <w:sz w:val="20"/>
              </w:rPr>
              <w:t xml:space="preserve">secondary, </w:t>
            </w:r>
            <w:r w:rsidRPr="004D0C66">
              <w:rPr>
                <w:rFonts w:ascii="Arial Narrow" w:hAnsi="Arial Narrow" w:cs="Tahoma"/>
                <w:bCs/>
                <w:i/>
                <w:sz w:val="20"/>
              </w:rPr>
              <w:t>tertiary etc</w:t>
            </w:r>
            <w:r w:rsidRPr="001C4BD9">
              <w:rPr>
                <w:rFonts w:ascii="Arial Narrow" w:hAnsi="Arial Narrow" w:cs="Tahoma"/>
                <w:b/>
                <w:bCs/>
                <w:sz w:val="20"/>
              </w:rPr>
              <w:t>)</w:t>
            </w: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1"/>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bl>
    <w:p w:rsidR="002A5FB5" w:rsidRPr="001C4BD9" w:rsidRDefault="002A5FB5" w:rsidP="00E2685A">
      <w:pPr>
        <w:pStyle w:val="Heading1"/>
        <w:tabs>
          <w:tab w:val="left" w:pos="0"/>
        </w:tabs>
        <w:rPr>
          <w:rFonts w:ascii="Arial Narrow" w:hAnsi="Arial Narrow"/>
        </w:rPr>
      </w:pPr>
    </w:p>
    <w:p w:rsidR="002A5FB5" w:rsidRPr="001C4BD9" w:rsidRDefault="002A5FB5" w:rsidP="00E2685A">
      <w:pPr>
        <w:pStyle w:val="Heading1"/>
        <w:tabs>
          <w:tab w:val="left" w:pos="0"/>
        </w:tabs>
        <w:rPr>
          <w:rFonts w:ascii="Arial Narrow" w:hAnsi="Arial Narrow"/>
          <w:b w:val="0"/>
          <w:bCs w:val="0"/>
        </w:rPr>
      </w:pPr>
      <w:r w:rsidRPr="001C4BD9">
        <w:rPr>
          <w:rFonts w:ascii="Arial Narrow" w:hAnsi="Arial Narrow"/>
          <w:b w:val="0"/>
          <w:bCs w:val="0"/>
        </w:rPr>
        <w:t xml:space="preserve">16. </w:t>
      </w:r>
      <w:r w:rsidR="00E673BB">
        <w:rPr>
          <w:rFonts w:ascii="Arial Narrow" w:hAnsi="Arial Narrow"/>
          <w:b w:val="0"/>
          <w:bCs w:val="0"/>
        </w:rPr>
        <w:t xml:space="preserve">Applicant’s </w:t>
      </w:r>
      <w:r w:rsidRPr="001C4BD9">
        <w:rPr>
          <w:rFonts w:ascii="Arial Narrow" w:hAnsi="Arial Narrow"/>
          <w:b w:val="0"/>
          <w:bCs w:val="0"/>
        </w:rPr>
        <w:t>Schools attended with dates</w:t>
      </w:r>
    </w:p>
    <w:p w:rsidR="002A5FB5" w:rsidRPr="001C4BD9" w:rsidRDefault="002A5FB5" w:rsidP="00E2685A">
      <w:pPr>
        <w:rPr>
          <w:rFonts w:ascii="Arial Narrow" w:hAnsi="Arial Narrow"/>
        </w:rPr>
      </w:pPr>
    </w:p>
    <w:tbl>
      <w:tblPr>
        <w:tblW w:w="0" w:type="auto"/>
        <w:tblInd w:w="-26" w:type="dxa"/>
        <w:tblLayout w:type="fixed"/>
        <w:tblLook w:val="0000"/>
      </w:tblPr>
      <w:tblGrid>
        <w:gridCol w:w="1394"/>
        <w:gridCol w:w="2970"/>
        <w:gridCol w:w="1864"/>
        <w:gridCol w:w="1410"/>
        <w:gridCol w:w="2050"/>
      </w:tblGrid>
      <w:tr w:rsidR="002A5FB5" w:rsidRPr="001C4BD9" w:rsidTr="004D0C66">
        <w:trPr>
          <w:trHeight w:val="241"/>
        </w:trPr>
        <w:tc>
          <w:tcPr>
            <w:tcW w:w="1394"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cs="Tahoma"/>
                <w:sz w:val="20"/>
              </w:rPr>
            </w:pPr>
          </w:p>
        </w:tc>
        <w:tc>
          <w:tcPr>
            <w:tcW w:w="2970"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Full Name of School</w:t>
            </w:r>
          </w:p>
        </w:tc>
        <w:tc>
          <w:tcPr>
            <w:tcW w:w="1864"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cs="Tahoma"/>
                <w:b/>
                <w:bCs/>
                <w:sz w:val="20"/>
              </w:rPr>
            </w:pPr>
            <w:r w:rsidRPr="001C4BD9">
              <w:rPr>
                <w:rFonts w:ascii="Arial Narrow" w:hAnsi="Arial Narrow" w:cs="Tahoma"/>
                <w:b/>
                <w:bCs/>
                <w:sz w:val="20"/>
              </w:rPr>
              <w:t>Town/District/Region</w:t>
            </w:r>
          </w:p>
        </w:tc>
        <w:tc>
          <w:tcPr>
            <w:tcW w:w="1410"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Cs/>
                <w:sz w:val="16"/>
                <w:szCs w:val="16"/>
              </w:rPr>
            </w:pPr>
            <w:r w:rsidRPr="001C4BD9">
              <w:rPr>
                <w:rFonts w:ascii="Arial Narrow" w:hAnsi="Arial Narrow" w:cs="Tahoma"/>
                <w:b/>
                <w:bCs/>
                <w:sz w:val="20"/>
              </w:rPr>
              <w:t>Dates of Attendance</w:t>
            </w:r>
            <w:r w:rsidR="00E673BB">
              <w:rPr>
                <w:rFonts w:ascii="Arial Narrow" w:hAnsi="Arial Narrow" w:cs="Tahoma"/>
                <w:b/>
                <w:bCs/>
                <w:sz w:val="20"/>
              </w:rPr>
              <w:br/>
            </w:r>
            <w:r w:rsidRPr="001C4BD9">
              <w:rPr>
                <w:rFonts w:ascii="Arial Narrow" w:hAnsi="Arial Narrow" w:cs="Tahoma"/>
                <w:bCs/>
                <w:sz w:val="16"/>
                <w:szCs w:val="16"/>
              </w:rPr>
              <w:t>(</w:t>
            </w:r>
            <w:r w:rsidRPr="004D0C66">
              <w:rPr>
                <w:rFonts w:ascii="Arial Narrow" w:hAnsi="Arial Narrow" w:cs="Tahoma"/>
                <w:bCs/>
                <w:i/>
                <w:sz w:val="16"/>
                <w:szCs w:val="16"/>
              </w:rPr>
              <w:t>e</w:t>
            </w:r>
            <w:r w:rsidR="00E673BB" w:rsidRPr="004D0C66">
              <w:rPr>
                <w:rFonts w:ascii="Arial Narrow" w:hAnsi="Arial Narrow" w:cs="Tahoma"/>
                <w:bCs/>
                <w:i/>
                <w:sz w:val="16"/>
                <w:szCs w:val="16"/>
              </w:rPr>
              <w:t>.</w:t>
            </w:r>
            <w:r w:rsidRPr="004D0C66">
              <w:rPr>
                <w:rFonts w:ascii="Arial Narrow" w:hAnsi="Arial Narrow" w:cs="Tahoma"/>
                <w:bCs/>
                <w:i/>
                <w:sz w:val="16"/>
                <w:szCs w:val="16"/>
              </w:rPr>
              <w:t>g</w:t>
            </w:r>
            <w:r w:rsidR="00E673BB" w:rsidRPr="004D0C66">
              <w:rPr>
                <w:rFonts w:ascii="Arial Narrow" w:hAnsi="Arial Narrow" w:cs="Tahoma"/>
                <w:bCs/>
                <w:i/>
                <w:sz w:val="16"/>
                <w:szCs w:val="16"/>
              </w:rPr>
              <w:t>.</w:t>
            </w:r>
            <w:r w:rsidRPr="004D0C66">
              <w:rPr>
                <w:rFonts w:ascii="Arial Narrow" w:hAnsi="Arial Narrow" w:cs="Tahoma"/>
                <w:bCs/>
                <w:i/>
                <w:sz w:val="16"/>
                <w:szCs w:val="16"/>
              </w:rPr>
              <w:t xml:space="preserve"> 2001-2003</w:t>
            </w:r>
            <w:r w:rsidRPr="001C4BD9">
              <w:rPr>
                <w:rFonts w:ascii="Arial Narrow" w:hAnsi="Arial Narrow" w:cs="Tahoma"/>
                <w:bCs/>
                <w:sz w:val="16"/>
                <w:szCs w:val="16"/>
              </w:rPr>
              <w:t>)</w:t>
            </w:r>
          </w:p>
        </w:tc>
        <w:tc>
          <w:tcPr>
            <w:tcW w:w="2050" w:type="dxa"/>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rPr>
                <w:rFonts w:ascii="Arial Narrow" w:hAnsi="Arial Narrow" w:cs="Tahoma"/>
                <w:b/>
                <w:bCs/>
                <w:sz w:val="20"/>
              </w:rPr>
            </w:pPr>
            <w:r w:rsidRPr="001C4BD9">
              <w:rPr>
                <w:rFonts w:ascii="Arial Narrow" w:hAnsi="Arial Narrow" w:cs="Tahoma"/>
                <w:b/>
                <w:bCs/>
                <w:sz w:val="20"/>
              </w:rPr>
              <w:t xml:space="preserve">Who was responsible for your education </w:t>
            </w:r>
            <w:r w:rsidR="00E8162F" w:rsidRPr="001C4BD9">
              <w:rPr>
                <w:rFonts w:ascii="Arial Narrow" w:hAnsi="Arial Narrow" w:cs="Tahoma"/>
                <w:b/>
                <w:bCs/>
                <w:sz w:val="20"/>
              </w:rPr>
              <w:t xml:space="preserve">expenses </w:t>
            </w:r>
            <w:r w:rsidRPr="001C4BD9">
              <w:rPr>
                <w:rFonts w:ascii="Arial Narrow" w:hAnsi="Arial Narrow" w:cs="Tahoma"/>
                <w:b/>
                <w:bCs/>
                <w:sz w:val="20"/>
              </w:rPr>
              <w:t>and general upkeep at this level?</w:t>
            </w:r>
          </w:p>
        </w:tc>
      </w:tr>
      <w:tr w:rsidR="002A5FB5" w:rsidRPr="001C4BD9" w:rsidTr="004D0C66">
        <w:trPr>
          <w:trHeight w:val="487"/>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Primary</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4D0C66">
        <w:trPr>
          <w:trHeight w:val="532"/>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JHS</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rPr>
                <w:rFonts w:ascii="Arial Narrow" w:hAnsi="Arial Narrow" w:cs="Tahoma"/>
                <w:sz w:val="20"/>
              </w:rPr>
            </w:pPr>
          </w:p>
        </w:tc>
      </w:tr>
      <w:tr w:rsidR="002A5FB5" w:rsidRPr="001C4BD9" w:rsidTr="004D0C66">
        <w:trPr>
          <w:trHeight w:val="241"/>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SHS</w:t>
            </w:r>
          </w:p>
          <w:p w:rsidR="002A5FB5" w:rsidRPr="00E673BB" w:rsidRDefault="00E8162F" w:rsidP="00E2685A">
            <w:pPr>
              <w:rPr>
                <w:rFonts w:ascii="Arial Narrow" w:hAnsi="Arial Narrow" w:cs="Tahoma"/>
                <w:b/>
                <w:sz w:val="20"/>
              </w:rPr>
            </w:pPr>
            <w:r w:rsidRPr="00E673BB">
              <w:rPr>
                <w:rFonts w:ascii="Arial Narrow" w:hAnsi="Arial Narrow" w:cs="Tahoma"/>
                <w:b/>
                <w:sz w:val="20"/>
              </w:rPr>
              <w:t>(Provide full address</w:t>
            </w:r>
            <w:r w:rsidR="002A5FB5" w:rsidRPr="00E673BB">
              <w:rPr>
                <w:rFonts w:ascii="Arial Narrow" w:hAnsi="Arial Narrow" w:cs="Tahoma"/>
                <w:b/>
                <w:sz w:val="20"/>
              </w:rPr>
              <w:t>)</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4D0C66">
        <w:trPr>
          <w:trHeight w:val="241"/>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Tech/</w:t>
            </w:r>
            <w:r w:rsidR="00E8162F" w:rsidRPr="00E673BB">
              <w:rPr>
                <w:rFonts w:ascii="Arial Narrow" w:hAnsi="Arial Narrow" w:cs="Tahoma"/>
                <w:b/>
                <w:sz w:val="20"/>
              </w:rPr>
              <w:t>Voc Inst. (Provide full address</w:t>
            </w:r>
            <w:r w:rsidRPr="00E673BB">
              <w:rPr>
                <w:rFonts w:ascii="Arial Narrow" w:hAnsi="Arial Narrow" w:cs="Tahoma"/>
                <w:b/>
                <w:sz w:val="20"/>
              </w:rPr>
              <w:t>)</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4D0C66">
        <w:trPr>
          <w:trHeight w:val="241"/>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Other</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Pr="001C4BD9" w:rsidRDefault="00AB3508" w:rsidP="00E2685A">
      <w:pPr>
        <w:rPr>
          <w:rFonts w:ascii="Arial Narrow" w:hAnsi="Arial Narrow" w:cs="Tahoma"/>
          <w:sz w:val="20"/>
        </w:rPr>
      </w:pPr>
      <w:r>
        <w:rPr>
          <w:rFonts w:ascii="Arial Narrow" w:hAnsi="Arial Narrow" w:cs="Tahoma"/>
          <w:sz w:val="20"/>
        </w:rPr>
        <w:br w:type="page"/>
      </w:r>
      <w:r w:rsidR="002A5FB5" w:rsidRPr="001C4BD9">
        <w:rPr>
          <w:rFonts w:ascii="Arial Narrow" w:hAnsi="Arial Narrow" w:cs="Tahoma"/>
          <w:sz w:val="20"/>
        </w:rPr>
        <w:lastRenderedPageBreak/>
        <w:t>17. Indicate the mode by which you gained admission to the University</w:t>
      </w:r>
      <w:r w:rsidR="00682FB2" w:rsidRPr="001C4BD9">
        <w:rPr>
          <w:rFonts w:ascii="Arial Narrow" w:hAnsi="Arial Narrow" w:cs="Tahoma"/>
          <w:sz w:val="20"/>
        </w:rPr>
        <w:t>/Polytechnic</w:t>
      </w:r>
      <w:r w:rsidR="002A5FB5" w:rsidRPr="001C4BD9">
        <w:rPr>
          <w:rFonts w:ascii="Arial Narrow" w:hAnsi="Arial Narrow" w:cs="Tahoma"/>
          <w:sz w:val="20"/>
        </w:rPr>
        <w:t>.</w:t>
      </w:r>
    </w:p>
    <w:p w:rsidR="002A5FB5" w:rsidRPr="001C4BD9" w:rsidRDefault="002A5FB5" w:rsidP="00E2685A">
      <w:pPr>
        <w:rPr>
          <w:rFonts w:ascii="Arial Narrow" w:hAnsi="Arial Narrow" w:cs="Tahoma"/>
          <w:sz w:val="20"/>
        </w:rPr>
      </w:pPr>
    </w:p>
    <w:tbl>
      <w:tblPr>
        <w:tblW w:w="0" w:type="auto"/>
        <w:tblInd w:w="-20" w:type="dxa"/>
        <w:tblLayout w:type="fixed"/>
        <w:tblLook w:val="0000"/>
      </w:tblPr>
      <w:tblGrid>
        <w:gridCol w:w="3024"/>
        <w:gridCol w:w="2280"/>
        <w:gridCol w:w="2337"/>
        <w:gridCol w:w="2035"/>
      </w:tblGrid>
      <w:tr w:rsidR="002A5FB5" w:rsidRPr="001C4BD9" w:rsidTr="00BB7A46">
        <w:trPr>
          <w:trHeight w:val="241"/>
        </w:trPr>
        <w:tc>
          <w:tcPr>
            <w:tcW w:w="3024"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cs="Tahoma"/>
                <w:b/>
                <w:bCs/>
                <w:sz w:val="20"/>
              </w:rPr>
            </w:pPr>
            <w:r w:rsidRPr="001C4BD9">
              <w:rPr>
                <w:rFonts w:ascii="Arial Narrow" w:hAnsi="Arial Narrow" w:cs="Tahoma"/>
                <w:b/>
                <w:bCs/>
                <w:sz w:val="20"/>
              </w:rPr>
              <w:t>MODE</w:t>
            </w:r>
          </w:p>
        </w:tc>
        <w:tc>
          <w:tcPr>
            <w:tcW w:w="2280"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Year of Examination</w:t>
            </w:r>
          </w:p>
        </w:tc>
        <w:tc>
          <w:tcPr>
            <w:tcW w:w="2337"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Candidate Index Number</w:t>
            </w:r>
          </w:p>
        </w:tc>
        <w:tc>
          <w:tcPr>
            <w:tcW w:w="2035" w:type="dxa"/>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*Total Aggregate Score/ CGPA</w:t>
            </w:r>
          </w:p>
        </w:tc>
      </w:tr>
      <w:tr w:rsidR="002A5FB5" w:rsidRPr="001C4BD9">
        <w:trPr>
          <w:trHeight w:val="241"/>
        </w:trPr>
        <w:tc>
          <w:tcPr>
            <w:tcW w:w="302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SSSCE/WASSCE</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trPr>
          <w:trHeight w:val="241"/>
        </w:trPr>
        <w:tc>
          <w:tcPr>
            <w:tcW w:w="302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A LEVEL</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trPr>
          <w:trHeight w:val="241"/>
        </w:trPr>
        <w:tc>
          <w:tcPr>
            <w:tcW w:w="3024" w:type="dxa"/>
            <w:tcBorders>
              <w:left w:val="single" w:sz="4" w:space="0" w:color="000000"/>
              <w:bottom w:val="single" w:sz="4" w:space="0" w:color="000000"/>
            </w:tcBorders>
          </w:tcPr>
          <w:p w:rsidR="002A5FB5" w:rsidRPr="001C4BD9" w:rsidRDefault="00F10380" w:rsidP="00E2685A">
            <w:pPr>
              <w:snapToGrid w:val="0"/>
              <w:rPr>
                <w:rFonts w:ascii="Arial Narrow" w:hAnsi="Arial Narrow" w:cs="Tahoma"/>
                <w:sz w:val="20"/>
              </w:rPr>
            </w:pPr>
            <w:r w:rsidRPr="001C4BD9">
              <w:rPr>
                <w:rFonts w:ascii="Arial Narrow" w:hAnsi="Arial Narrow" w:cs="Tahoma"/>
                <w:sz w:val="20"/>
              </w:rPr>
              <w:t>Diploma</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trPr>
          <w:trHeight w:val="241"/>
        </w:trPr>
        <w:tc>
          <w:tcPr>
            <w:tcW w:w="302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Mature</w:t>
            </w:r>
            <w:r w:rsidR="00B30F68" w:rsidRPr="001C4BD9">
              <w:rPr>
                <w:rFonts w:ascii="Arial Narrow" w:hAnsi="Arial Narrow" w:cs="Tahoma"/>
                <w:sz w:val="20"/>
              </w:rPr>
              <w:t>d</w:t>
            </w:r>
            <w:r w:rsidRPr="001C4BD9">
              <w:rPr>
                <w:rFonts w:ascii="Arial Narrow" w:hAnsi="Arial Narrow" w:cs="Tahoma"/>
                <w:sz w:val="20"/>
              </w:rPr>
              <w:t xml:space="preserve"> Students Examination</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sz w:val="16"/>
        </w:rPr>
      </w:pPr>
      <w:r w:rsidRPr="001C4BD9">
        <w:rPr>
          <w:rFonts w:ascii="Arial Narrow" w:hAnsi="Arial Narrow" w:cs="Tahoma"/>
          <w:b/>
          <w:bCs/>
          <w:sz w:val="20"/>
        </w:rPr>
        <w:t>*NOTE</w:t>
      </w:r>
      <w:r w:rsidRPr="001C4BD9">
        <w:rPr>
          <w:rFonts w:ascii="Arial Narrow" w:hAnsi="Arial Narrow" w:cs="Tahoma"/>
          <w:sz w:val="16"/>
        </w:rPr>
        <w:t xml:space="preserve">: </w:t>
      </w:r>
      <w:r w:rsidRPr="004D0C66">
        <w:rPr>
          <w:rFonts w:ascii="Arial Narrow" w:hAnsi="Arial Narrow" w:cs="Tahoma"/>
          <w:i/>
          <w:sz w:val="16"/>
        </w:rPr>
        <w:t>Use the aggregate that your admission into the University was based on. For Diploma holders provide the CGPA obtained.</w:t>
      </w:r>
    </w:p>
    <w:p w:rsidR="002C41D2" w:rsidRDefault="002C41D2" w:rsidP="00E2685A">
      <w:pPr>
        <w:pStyle w:val="Heading4"/>
        <w:tabs>
          <w:tab w:val="left" w:pos="0"/>
        </w:tabs>
        <w:rPr>
          <w:rFonts w:ascii="Arial Narrow" w:hAnsi="Arial Narrow"/>
          <w:color w:val="auto"/>
        </w:rPr>
      </w:pPr>
    </w:p>
    <w:p w:rsidR="002C41D2" w:rsidRDefault="002C41D2" w:rsidP="00E2685A">
      <w:pPr>
        <w:pStyle w:val="Heading4"/>
        <w:tabs>
          <w:tab w:val="left" w:pos="0"/>
        </w:tabs>
        <w:rPr>
          <w:rFonts w:ascii="Arial Narrow" w:hAnsi="Arial Narrow"/>
          <w:color w:val="auto"/>
        </w:rPr>
      </w:pPr>
    </w:p>
    <w:p w:rsidR="002C41D2" w:rsidRDefault="002C41D2" w:rsidP="00E2685A">
      <w:pPr>
        <w:pStyle w:val="Heading4"/>
        <w:tabs>
          <w:tab w:val="left" w:pos="0"/>
        </w:tabs>
        <w:rPr>
          <w:rFonts w:ascii="Arial Narrow" w:hAnsi="Arial Narrow"/>
          <w:color w:val="auto"/>
        </w:rPr>
      </w:pPr>
    </w:p>
    <w:p w:rsidR="002A5FB5" w:rsidRPr="002C41D2" w:rsidRDefault="002A5FB5" w:rsidP="00E2685A">
      <w:pPr>
        <w:pStyle w:val="Heading4"/>
        <w:tabs>
          <w:tab w:val="left" w:pos="0"/>
        </w:tabs>
        <w:jc w:val="center"/>
        <w:rPr>
          <w:rFonts w:ascii="Arial Narrow" w:hAnsi="Arial Narrow"/>
          <w:color w:val="auto"/>
          <w:u w:val="single"/>
        </w:rPr>
      </w:pPr>
      <w:r w:rsidRPr="002C41D2">
        <w:rPr>
          <w:rFonts w:ascii="Arial Narrow" w:hAnsi="Arial Narrow"/>
          <w:color w:val="auto"/>
          <w:u w:val="single"/>
        </w:rPr>
        <w:t>SECTION B 1</w:t>
      </w:r>
      <w:r w:rsidR="002C41D2" w:rsidRPr="002C41D2">
        <w:rPr>
          <w:rFonts w:ascii="Arial Narrow" w:hAnsi="Arial Narrow"/>
          <w:color w:val="auto"/>
          <w:u w:val="single"/>
        </w:rPr>
        <w:t xml:space="preserve"> </w:t>
      </w:r>
      <w:r w:rsidRPr="002C41D2">
        <w:rPr>
          <w:rFonts w:ascii="Arial Narrow" w:hAnsi="Arial Narrow"/>
          <w:color w:val="auto"/>
          <w:u w:val="single"/>
        </w:rPr>
        <w:t>– INFORMATION ON FINANCES</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r w:rsidRPr="001C4BD9">
        <w:rPr>
          <w:rFonts w:ascii="Arial Narrow" w:hAnsi="Arial Narrow" w:cs="Tahoma"/>
          <w:sz w:val="20"/>
          <w:szCs w:val="20"/>
        </w:rPr>
        <w:t>18. Estimated Expenses</w:t>
      </w:r>
      <w:r w:rsidRPr="005B64D3">
        <w:rPr>
          <w:rFonts w:ascii="Arial Narrow" w:hAnsi="Arial Narrow" w:cs="Tahoma"/>
          <w:sz w:val="20"/>
          <w:szCs w:val="20"/>
        </w:rPr>
        <w:t xml:space="preserve"> </w:t>
      </w:r>
      <w:r w:rsidR="00773659" w:rsidRPr="005B64D3">
        <w:rPr>
          <w:rFonts w:ascii="Arial Narrow" w:hAnsi="Arial Narrow" w:cs="Tahoma"/>
          <w:sz w:val="20"/>
        </w:rPr>
        <w:t>for the</w:t>
      </w:r>
      <w:r w:rsidR="00773659">
        <w:rPr>
          <w:rFonts w:ascii="Arial Narrow" w:hAnsi="Arial Narrow" w:cs="Tahoma"/>
          <w:b/>
          <w:sz w:val="20"/>
        </w:rPr>
        <w:t xml:space="preserve"> 2021/</w:t>
      </w:r>
      <w:r w:rsidR="0061087D">
        <w:rPr>
          <w:rFonts w:ascii="Arial Narrow" w:hAnsi="Arial Narrow" w:cs="Tahoma"/>
          <w:b/>
          <w:sz w:val="20"/>
        </w:rPr>
        <w:t xml:space="preserve">22 </w:t>
      </w:r>
      <w:r w:rsidRPr="001C4BD9">
        <w:rPr>
          <w:rFonts w:ascii="Arial Narrow" w:hAnsi="Arial Narrow" w:cs="Tahoma"/>
          <w:b/>
          <w:sz w:val="20"/>
        </w:rPr>
        <w:t xml:space="preserve">academic year. </w:t>
      </w:r>
      <w:r w:rsidRPr="001C4BD9">
        <w:rPr>
          <w:rFonts w:ascii="Arial Narrow" w:hAnsi="Arial Narrow" w:cs="Tahoma"/>
          <w:sz w:val="20"/>
        </w:rPr>
        <w:t xml:space="preserve">(Estimate how much you will need to spend during the academic year from </w:t>
      </w:r>
      <w:r w:rsidRPr="00773659">
        <w:rPr>
          <w:rFonts w:ascii="Arial Narrow" w:hAnsi="Arial Narrow" w:cs="Tahoma"/>
          <w:b/>
          <w:sz w:val="20"/>
        </w:rPr>
        <w:t>August 20</w:t>
      </w:r>
      <w:r w:rsidR="00773659" w:rsidRPr="00773659">
        <w:rPr>
          <w:rFonts w:ascii="Arial Narrow" w:hAnsi="Arial Narrow" w:cs="Tahoma"/>
          <w:b/>
          <w:sz w:val="20"/>
        </w:rPr>
        <w:t>21</w:t>
      </w:r>
      <w:r w:rsidRPr="001C4BD9">
        <w:rPr>
          <w:rFonts w:ascii="Arial Narrow" w:hAnsi="Arial Narrow" w:cs="Tahoma"/>
          <w:sz w:val="20"/>
        </w:rPr>
        <w:t xml:space="preserve"> to </w:t>
      </w:r>
      <w:r w:rsidRPr="00773659">
        <w:rPr>
          <w:rFonts w:ascii="Arial Narrow" w:hAnsi="Arial Narrow" w:cs="Tahoma"/>
          <w:b/>
          <w:sz w:val="20"/>
        </w:rPr>
        <w:t>May 2</w:t>
      </w:r>
      <w:r w:rsidR="00B066FF" w:rsidRPr="00773659">
        <w:rPr>
          <w:rFonts w:ascii="Arial Narrow" w:hAnsi="Arial Narrow" w:cs="Tahoma"/>
          <w:b/>
          <w:sz w:val="20"/>
        </w:rPr>
        <w:t>0</w:t>
      </w:r>
      <w:r w:rsidR="00F011A6" w:rsidRPr="00773659">
        <w:rPr>
          <w:rFonts w:ascii="Arial Narrow" w:hAnsi="Arial Narrow" w:cs="Tahoma"/>
          <w:b/>
          <w:sz w:val="20"/>
        </w:rPr>
        <w:t>2</w:t>
      </w:r>
      <w:r w:rsidR="00773659" w:rsidRPr="00773659">
        <w:rPr>
          <w:rFonts w:ascii="Arial Narrow" w:hAnsi="Arial Narrow" w:cs="Tahoma"/>
          <w:b/>
          <w:sz w:val="20"/>
        </w:rPr>
        <w:t>2</w:t>
      </w:r>
      <w:r w:rsidR="00B066FF">
        <w:rPr>
          <w:rFonts w:ascii="Arial Narrow" w:hAnsi="Arial Narrow" w:cs="Tahoma"/>
          <w:sz w:val="20"/>
        </w:rPr>
        <w:t xml:space="preserve">. </w:t>
      </w:r>
      <w:r w:rsidRPr="001C4BD9">
        <w:rPr>
          <w:rFonts w:ascii="Arial Narrow" w:hAnsi="Arial Narrow" w:cs="Tahoma"/>
          <w:sz w:val="20"/>
        </w:rPr>
        <w:t>These expenses should be relevant to your studies only.</w:t>
      </w:r>
    </w:p>
    <w:p w:rsidR="002A5FB5" w:rsidRPr="001C4BD9" w:rsidRDefault="002A5FB5" w:rsidP="00E2685A">
      <w:pPr>
        <w:rPr>
          <w:rFonts w:ascii="Arial Narrow" w:hAnsi="Arial Narrow" w:cs="Tahoma"/>
          <w:sz w:val="20"/>
        </w:rPr>
      </w:pPr>
    </w:p>
    <w:tbl>
      <w:tblPr>
        <w:tblW w:w="0" w:type="auto"/>
        <w:tblInd w:w="-20" w:type="dxa"/>
        <w:tblLayout w:type="fixed"/>
        <w:tblCellMar>
          <w:top w:w="15" w:type="dxa"/>
          <w:left w:w="15" w:type="dxa"/>
          <w:right w:w="15" w:type="dxa"/>
        </w:tblCellMar>
        <w:tblLook w:val="0000"/>
      </w:tblPr>
      <w:tblGrid>
        <w:gridCol w:w="6486"/>
        <w:gridCol w:w="3061"/>
      </w:tblGrid>
      <w:tr w:rsidR="002A5FB5" w:rsidRPr="002C41D2" w:rsidTr="002C41D2">
        <w:trPr>
          <w:trHeight w:val="315"/>
        </w:trPr>
        <w:tc>
          <w:tcPr>
            <w:tcW w:w="6486" w:type="dxa"/>
            <w:tcBorders>
              <w:top w:val="single" w:sz="4" w:space="0" w:color="000000"/>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Academic Fees (</w:t>
            </w:r>
            <w:r w:rsidRPr="004D0C66">
              <w:rPr>
                <w:rFonts w:ascii="Arial Narrow" w:hAnsi="Arial Narrow" w:cs="Tahoma"/>
                <w:i/>
                <w:sz w:val="20"/>
              </w:rPr>
              <w:t>University Approved Fees and Charges</w:t>
            </w:r>
            <w:r w:rsidRPr="002C41D2">
              <w:rPr>
                <w:rFonts w:ascii="Arial Narrow" w:hAnsi="Arial Narrow" w:cs="Tahoma"/>
                <w:sz w:val="20"/>
              </w:rPr>
              <w:t xml:space="preserve">) </w:t>
            </w:r>
          </w:p>
        </w:tc>
        <w:tc>
          <w:tcPr>
            <w:tcW w:w="3061" w:type="dxa"/>
            <w:tcBorders>
              <w:top w:val="single" w:sz="4" w:space="0" w:color="000000"/>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Residential /Housing/ Hostel</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 xml:space="preserve">Feeding </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Books</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Transportation</w:t>
            </w:r>
            <w:r w:rsidR="00FF7441" w:rsidRPr="002C41D2">
              <w:rPr>
                <w:rFonts w:ascii="Arial Narrow" w:hAnsi="Arial Narrow" w:cs="Tahoma"/>
                <w:sz w:val="20"/>
              </w:rPr>
              <w:t xml:space="preserve"> </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Other (</w:t>
            </w:r>
            <w:r w:rsidRPr="004D0C66">
              <w:rPr>
                <w:rFonts w:ascii="Arial Narrow" w:hAnsi="Arial Narrow" w:cs="Tahoma"/>
                <w:i/>
                <w:sz w:val="20"/>
              </w:rPr>
              <w:t>specify</w:t>
            </w:r>
            <w:r w:rsidRPr="002C41D2">
              <w:rPr>
                <w:rFonts w:ascii="Arial Narrow" w:hAnsi="Arial Narrow" w:cs="Tahoma"/>
                <w:sz w:val="20"/>
              </w:rPr>
              <w:t>)</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pStyle w:val="Heading2"/>
              <w:tabs>
                <w:tab w:val="left" w:pos="0"/>
              </w:tabs>
              <w:snapToGrid w:val="0"/>
              <w:jc w:val="left"/>
              <w:rPr>
                <w:rFonts w:ascii="Arial Narrow" w:hAnsi="Arial Narrow"/>
                <w:b w:val="0"/>
              </w:rPr>
            </w:pPr>
            <w:r w:rsidRPr="002C41D2">
              <w:rPr>
                <w:rFonts w:ascii="Arial Narrow" w:hAnsi="Arial Narrow"/>
                <w:b w:val="0"/>
              </w:rPr>
              <w:t>Other (</w:t>
            </w:r>
            <w:r w:rsidRPr="004D0C66">
              <w:rPr>
                <w:rFonts w:ascii="Arial Narrow" w:hAnsi="Arial Narrow"/>
                <w:b w:val="0"/>
                <w:i/>
              </w:rPr>
              <w:t>specify</w:t>
            </w:r>
            <w:r w:rsidRPr="002C41D2">
              <w:rPr>
                <w:rFonts w:ascii="Arial Narrow" w:hAnsi="Arial Narrow"/>
                <w:b w:val="0"/>
              </w:rPr>
              <w:t>)</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trPr>
          <w:trHeight w:val="315"/>
        </w:trPr>
        <w:tc>
          <w:tcPr>
            <w:tcW w:w="6486" w:type="dxa"/>
            <w:tcBorders>
              <w:left w:val="single" w:sz="4" w:space="0" w:color="000000"/>
              <w:bottom w:val="single" w:sz="4" w:space="0" w:color="000000"/>
            </w:tcBorders>
            <w:vAlign w:val="bottom"/>
          </w:tcPr>
          <w:p w:rsidR="002A5FB5" w:rsidRPr="002C41D2" w:rsidRDefault="002A5FB5" w:rsidP="00E2685A">
            <w:pPr>
              <w:pStyle w:val="Heading2"/>
              <w:tabs>
                <w:tab w:val="left" w:pos="0"/>
              </w:tabs>
              <w:snapToGrid w:val="0"/>
              <w:rPr>
                <w:rFonts w:ascii="Arial Narrow" w:hAnsi="Arial Narrow"/>
              </w:rPr>
            </w:pPr>
            <w:r w:rsidRPr="002C41D2">
              <w:rPr>
                <w:rFonts w:ascii="Arial Narrow" w:hAnsi="Arial Narrow"/>
              </w:rPr>
              <w:t>TOTAL</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b/>
          <w:sz w:val="20"/>
        </w:rPr>
      </w:pPr>
      <w:r w:rsidRPr="001C4BD9">
        <w:rPr>
          <w:rFonts w:ascii="Arial Narrow" w:hAnsi="Arial Narrow" w:cs="Tahoma"/>
          <w:sz w:val="20"/>
        </w:rPr>
        <w:t xml:space="preserve">19. Indicate below the amount of money </w:t>
      </w:r>
      <w:r w:rsidRPr="001C4BD9">
        <w:rPr>
          <w:rFonts w:ascii="Arial Narrow" w:hAnsi="Arial Narrow" w:cs="Tahoma"/>
          <w:b/>
          <w:sz w:val="20"/>
        </w:rPr>
        <w:t>that you expect will be available to you</w:t>
      </w:r>
      <w:r w:rsidRPr="001C4BD9">
        <w:rPr>
          <w:rFonts w:ascii="Arial Narrow" w:hAnsi="Arial Narrow" w:cs="Tahoma"/>
          <w:sz w:val="20"/>
        </w:rPr>
        <w:t xml:space="preserve"> from each of the following sources</w:t>
      </w:r>
      <w:r w:rsidRPr="005B64D3">
        <w:rPr>
          <w:rFonts w:ascii="Arial Narrow" w:hAnsi="Arial Narrow" w:cs="Tahoma"/>
          <w:b/>
          <w:sz w:val="20"/>
        </w:rPr>
        <w:t xml:space="preserve"> </w:t>
      </w:r>
      <w:r w:rsidR="004C2630" w:rsidRPr="005B64D3">
        <w:rPr>
          <w:rFonts w:ascii="Arial Narrow" w:hAnsi="Arial Narrow" w:cs="Tahoma"/>
          <w:sz w:val="20"/>
        </w:rPr>
        <w:t xml:space="preserve">for </w:t>
      </w:r>
      <w:r w:rsidR="00B30F68" w:rsidRPr="005B64D3">
        <w:rPr>
          <w:rFonts w:ascii="Arial Narrow" w:hAnsi="Arial Narrow" w:cs="Tahoma"/>
          <w:sz w:val="20"/>
        </w:rPr>
        <w:t>the</w:t>
      </w:r>
      <w:r w:rsidR="00B30F68" w:rsidRPr="001C4BD9">
        <w:rPr>
          <w:rFonts w:ascii="Arial Narrow" w:hAnsi="Arial Narrow" w:cs="Tahoma"/>
          <w:b/>
          <w:sz w:val="20"/>
        </w:rPr>
        <w:t xml:space="preserve"> </w:t>
      </w:r>
      <w:r w:rsidR="00A8347A" w:rsidRPr="00B066FF">
        <w:rPr>
          <w:rFonts w:ascii="Arial Narrow" w:hAnsi="Arial Narrow" w:cs="Tahoma"/>
          <w:b/>
          <w:sz w:val="20"/>
          <w:u w:val="single"/>
        </w:rPr>
        <w:t>20</w:t>
      </w:r>
      <w:r w:rsidR="0061087D">
        <w:rPr>
          <w:rFonts w:ascii="Arial Narrow" w:hAnsi="Arial Narrow" w:cs="Tahoma"/>
          <w:b/>
          <w:sz w:val="20"/>
          <w:u w:val="single"/>
        </w:rPr>
        <w:t>21</w:t>
      </w:r>
      <w:r w:rsidR="00773659">
        <w:rPr>
          <w:rFonts w:ascii="Arial Narrow" w:hAnsi="Arial Narrow" w:cs="Tahoma"/>
          <w:b/>
          <w:sz w:val="20"/>
          <w:u w:val="single"/>
        </w:rPr>
        <w:t>/</w:t>
      </w:r>
      <w:r w:rsidR="00F011A6">
        <w:rPr>
          <w:rFonts w:ascii="Arial Narrow" w:hAnsi="Arial Narrow" w:cs="Tahoma"/>
          <w:b/>
          <w:sz w:val="20"/>
          <w:u w:val="single"/>
        </w:rPr>
        <w:t>2</w:t>
      </w:r>
      <w:r w:rsidR="0061087D">
        <w:rPr>
          <w:rFonts w:ascii="Arial Narrow" w:hAnsi="Arial Narrow" w:cs="Tahoma"/>
          <w:b/>
          <w:sz w:val="20"/>
          <w:u w:val="single"/>
        </w:rPr>
        <w:t xml:space="preserve">2 </w:t>
      </w:r>
      <w:r w:rsidRPr="001C4BD9">
        <w:rPr>
          <w:rFonts w:ascii="Arial Narrow" w:hAnsi="Arial Narrow" w:cs="Tahoma"/>
          <w:b/>
          <w:sz w:val="20"/>
        </w:rPr>
        <w:t>academic year.</w:t>
      </w:r>
    </w:p>
    <w:p w:rsidR="002A5FB5" w:rsidRPr="001C4BD9" w:rsidRDefault="002A5FB5" w:rsidP="00E2685A">
      <w:pPr>
        <w:rPr>
          <w:rFonts w:ascii="Arial Narrow" w:hAnsi="Arial Narrow" w:cs="Tahoma"/>
          <w:sz w:val="20"/>
        </w:rPr>
      </w:pPr>
    </w:p>
    <w:tbl>
      <w:tblPr>
        <w:tblW w:w="0" w:type="auto"/>
        <w:tblInd w:w="15" w:type="dxa"/>
        <w:tblLayout w:type="fixed"/>
        <w:tblCellMar>
          <w:top w:w="15" w:type="dxa"/>
          <w:left w:w="15" w:type="dxa"/>
          <w:right w:w="15" w:type="dxa"/>
        </w:tblCellMar>
        <w:tblLook w:val="0000"/>
      </w:tblPr>
      <w:tblGrid>
        <w:gridCol w:w="6426"/>
        <w:gridCol w:w="3112"/>
      </w:tblGrid>
      <w:tr w:rsidR="002A5FB5" w:rsidRPr="001C4BD9">
        <w:trPr>
          <w:trHeight w:val="315"/>
        </w:trPr>
        <w:tc>
          <w:tcPr>
            <w:tcW w:w="6426" w:type="dxa"/>
            <w:tcBorders>
              <w:top w:val="single" w:sz="4" w:space="0" w:color="000000"/>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Personal </w:t>
            </w:r>
          </w:p>
        </w:tc>
        <w:tc>
          <w:tcPr>
            <w:tcW w:w="3112" w:type="dxa"/>
            <w:tcBorders>
              <w:top w:val="single" w:sz="4" w:space="0" w:color="000000"/>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Parents/ Guardian (</w:t>
            </w:r>
            <w:r w:rsidRPr="00D51B23">
              <w:rPr>
                <w:rFonts w:ascii="Arial Narrow" w:hAnsi="Arial Narrow" w:cs="Tahoma"/>
                <w:i/>
                <w:sz w:val="20"/>
              </w:rPr>
              <w:t xml:space="preserve">if you are not employed and do not expect any money from your parents/guardian, please attach a sworn affidavit from them explaining why they will not give you </w:t>
            </w:r>
            <w:r w:rsidR="00722A95">
              <w:rPr>
                <w:rFonts w:ascii="Arial Narrow" w:hAnsi="Arial Narrow" w:cs="Tahoma"/>
                <w:i/>
                <w:sz w:val="20"/>
              </w:rPr>
              <w:t>money</w:t>
            </w:r>
            <w:r w:rsidR="00722A95" w:rsidRPr="00D51B23">
              <w:rPr>
                <w:rFonts w:ascii="Arial Narrow" w:hAnsi="Arial Narrow" w:cs="Tahoma"/>
                <w:i/>
                <w:sz w:val="20"/>
              </w:rPr>
              <w:t xml:space="preserve"> </w:t>
            </w:r>
            <w:r w:rsidRPr="00D51B23">
              <w:rPr>
                <w:rFonts w:ascii="Arial Narrow" w:hAnsi="Arial Narrow" w:cs="Tahoma"/>
                <w:i/>
                <w:sz w:val="20"/>
              </w:rPr>
              <w:t>towards your educational expenses</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Benefactor</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Part-time employment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w:t>
            </w:r>
            <w:r w:rsidR="002060F3" w:rsidRPr="001C4BD9">
              <w:rPr>
                <w:rFonts w:ascii="Arial Narrow" w:hAnsi="Arial Narrow" w:cs="Tahoma"/>
                <w:sz w:val="20"/>
              </w:rPr>
              <w:t xml:space="preserve">tudents </w:t>
            </w:r>
            <w:r w:rsidRPr="001C4BD9">
              <w:rPr>
                <w:rFonts w:ascii="Arial Narrow" w:hAnsi="Arial Narrow" w:cs="Tahoma"/>
                <w:sz w:val="20"/>
              </w:rPr>
              <w:t>L</w:t>
            </w:r>
            <w:r w:rsidR="002060F3" w:rsidRPr="001C4BD9">
              <w:rPr>
                <w:rFonts w:ascii="Arial Narrow" w:hAnsi="Arial Narrow" w:cs="Tahoma"/>
                <w:sz w:val="20"/>
              </w:rPr>
              <w:t xml:space="preserve">oan </w:t>
            </w:r>
            <w:r w:rsidRPr="001C4BD9">
              <w:rPr>
                <w:rFonts w:ascii="Arial Narrow" w:hAnsi="Arial Narrow" w:cs="Tahoma"/>
                <w:sz w:val="20"/>
              </w:rPr>
              <w:t>T</w:t>
            </w:r>
            <w:r w:rsidR="002060F3" w:rsidRPr="001C4BD9">
              <w:rPr>
                <w:rFonts w:ascii="Arial Narrow" w:hAnsi="Arial Narrow" w:cs="Tahoma"/>
                <w:sz w:val="20"/>
              </w:rPr>
              <w:t xml:space="preserve">rust </w:t>
            </w:r>
            <w:r w:rsidRPr="001C4BD9">
              <w:rPr>
                <w:rFonts w:ascii="Arial Narrow" w:hAnsi="Arial Narrow" w:cs="Tahoma"/>
                <w:sz w:val="20"/>
              </w:rPr>
              <w:t>F</w:t>
            </w:r>
            <w:r w:rsidR="002060F3" w:rsidRPr="001C4BD9">
              <w:rPr>
                <w:rFonts w:ascii="Arial Narrow" w:hAnsi="Arial Narrow" w:cs="Tahoma"/>
                <w:sz w:val="20"/>
              </w:rPr>
              <w:t>und (</w:t>
            </w:r>
            <w:r w:rsidR="002060F3" w:rsidRPr="00D51B23">
              <w:rPr>
                <w:rFonts w:ascii="Arial Narrow" w:hAnsi="Arial Narrow" w:cs="Tahoma"/>
                <w:i/>
                <w:sz w:val="20"/>
              </w:rPr>
              <w:t>SLTF</w:t>
            </w:r>
            <w:r w:rsidR="002060F3" w:rsidRPr="001C4BD9">
              <w:rPr>
                <w:rFonts w:ascii="Arial Narrow" w:hAnsi="Arial Narrow" w:cs="Tahoma"/>
                <w:sz w:val="20"/>
              </w:rPr>
              <w:t>)</w:t>
            </w:r>
            <w:r w:rsidRPr="001C4BD9">
              <w:rPr>
                <w:rFonts w:ascii="Arial Narrow" w:hAnsi="Arial Narrow" w:cs="Tahoma"/>
                <w:sz w:val="20"/>
              </w:rPr>
              <w:t xml:space="preserve"> student loan</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Scholarship (</w:t>
            </w:r>
            <w:r w:rsidRPr="00D51B23">
              <w:rPr>
                <w:rFonts w:ascii="Arial Narrow" w:hAnsi="Arial Narrow" w:cs="Tahoma"/>
                <w:i/>
                <w:sz w:val="20"/>
              </w:rPr>
              <w:t>specify: e</w:t>
            </w:r>
            <w:r w:rsidR="005B64D3">
              <w:rPr>
                <w:rFonts w:ascii="Arial Narrow" w:hAnsi="Arial Narrow" w:cs="Tahoma"/>
                <w:i/>
                <w:sz w:val="20"/>
              </w:rPr>
              <w:t>.</w:t>
            </w:r>
            <w:r w:rsidRPr="00D51B23">
              <w:rPr>
                <w:rFonts w:ascii="Arial Narrow" w:hAnsi="Arial Narrow" w:cs="Tahoma"/>
                <w:i/>
                <w:sz w:val="20"/>
              </w:rPr>
              <w:t>g</w:t>
            </w:r>
            <w:r w:rsidR="005B64D3">
              <w:rPr>
                <w:rFonts w:ascii="Arial Narrow" w:hAnsi="Arial Narrow" w:cs="Tahoma"/>
                <w:i/>
                <w:sz w:val="20"/>
              </w:rPr>
              <w:t>.</w:t>
            </w:r>
            <w:r w:rsidRPr="00D51B23">
              <w:rPr>
                <w:rFonts w:ascii="Arial Narrow" w:hAnsi="Arial Narrow" w:cs="Tahoma"/>
                <w:i/>
                <w:sz w:val="20"/>
              </w:rPr>
              <w:t xml:space="preserve"> MPs Common Fund, District Assembly etc</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Other (</w:t>
            </w:r>
            <w:r w:rsidRPr="00D51B23">
              <w:rPr>
                <w:rFonts w:ascii="Arial Narrow" w:hAnsi="Arial Narrow" w:cs="Tahoma"/>
                <w:i/>
                <w:sz w:val="20"/>
              </w:rPr>
              <w:t>specify</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Other (</w:t>
            </w:r>
            <w:r w:rsidRPr="00D51B23">
              <w:rPr>
                <w:rFonts w:ascii="Arial Narrow" w:hAnsi="Arial Narrow" w:cs="Tahoma"/>
                <w:i/>
                <w:sz w:val="20"/>
              </w:rPr>
              <w:t>specify</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pStyle w:val="Heading2"/>
              <w:tabs>
                <w:tab w:val="left" w:pos="0"/>
              </w:tabs>
              <w:snapToGrid w:val="0"/>
              <w:rPr>
                <w:rFonts w:ascii="Arial Narrow" w:hAnsi="Arial Narrow"/>
              </w:rPr>
            </w:pPr>
            <w:r w:rsidRPr="001C4BD9">
              <w:rPr>
                <w:rFonts w:ascii="Arial Narrow" w:hAnsi="Arial Narrow"/>
              </w:rPr>
              <w:t>TOTAL</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20. How much funding do you require?  This amount is the difference between your </w:t>
      </w:r>
      <w:r w:rsidRPr="001C4BD9">
        <w:rPr>
          <w:rFonts w:ascii="Arial Narrow" w:hAnsi="Arial Narrow" w:cs="Tahoma"/>
          <w:b/>
          <w:sz w:val="20"/>
        </w:rPr>
        <w:t>total</w:t>
      </w:r>
      <w:r w:rsidRPr="001C4BD9">
        <w:rPr>
          <w:rFonts w:ascii="Arial Narrow" w:hAnsi="Arial Narrow" w:cs="Tahoma"/>
          <w:sz w:val="20"/>
        </w:rPr>
        <w:t xml:space="preserve"> </w:t>
      </w:r>
      <w:r w:rsidRPr="001C4BD9">
        <w:rPr>
          <w:rFonts w:ascii="Arial Narrow" w:hAnsi="Arial Narrow" w:cs="Tahoma"/>
          <w:b/>
          <w:sz w:val="20"/>
        </w:rPr>
        <w:t>estimated expenses</w:t>
      </w:r>
      <w:r w:rsidRPr="001C4BD9">
        <w:rPr>
          <w:rFonts w:ascii="Arial Narrow" w:hAnsi="Arial Narrow" w:cs="Tahoma"/>
          <w:sz w:val="20"/>
        </w:rPr>
        <w:t xml:space="preserve"> (</w:t>
      </w:r>
      <w:r w:rsidRPr="002C41D2">
        <w:rPr>
          <w:rFonts w:ascii="Arial Narrow" w:hAnsi="Arial Narrow" w:cs="Tahoma"/>
          <w:i/>
          <w:sz w:val="20"/>
        </w:rPr>
        <w:t>question18</w:t>
      </w:r>
      <w:r w:rsidRPr="001C4BD9">
        <w:rPr>
          <w:rFonts w:ascii="Arial Narrow" w:hAnsi="Arial Narrow" w:cs="Tahoma"/>
          <w:sz w:val="20"/>
        </w:rPr>
        <w:t xml:space="preserve">) and what </w:t>
      </w:r>
      <w:r w:rsidRPr="001C4BD9">
        <w:rPr>
          <w:rFonts w:ascii="Arial Narrow" w:hAnsi="Arial Narrow" w:cs="Tahoma"/>
          <w:b/>
          <w:sz w:val="20"/>
        </w:rPr>
        <w:t>you expect will be available</w:t>
      </w:r>
      <w:r w:rsidRPr="001C4BD9">
        <w:rPr>
          <w:rFonts w:ascii="Arial Narrow" w:hAnsi="Arial Narrow" w:cs="Tahoma"/>
          <w:sz w:val="20"/>
        </w:rPr>
        <w:t xml:space="preserve"> to you from the sources indicated (</w:t>
      </w:r>
      <w:r w:rsidRPr="002C41D2">
        <w:rPr>
          <w:rFonts w:ascii="Arial Narrow" w:hAnsi="Arial Narrow" w:cs="Tahoma"/>
          <w:i/>
          <w:sz w:val="20"/>
        </w:rPr>
        <w:t>question 19</w:t>
      </w:r>
      <w:r w:rsidRPr="001C4BD9">
        <w:rPr>
          <w:rFonts w:ascii="Arial Narrow" w:hAnsi="Arial Narrow" w:cs="Tahoma"/>
          <w:sz w:val="20"/>
        </w:rPr>
        <w:t xml:space="preserve">).  </w:t>
      </w:r>
    </w:p>
    <w:p w:rsidR="002A5FB5" w:rsidRPr="001C4BD9" w:rsidRDefault="002A5FB5" w:rsidP="00E2685A">
      <w:pPr>
        <w:rPr>
          <w:rFonts w:ascii="Arial Narrow" w:hAnsi="Arial Narrow" w:cs="Tahoma"/>
          <w:sz w:val="16"/>
          <w:szCs w:val="16"/>
        </w:rPr>
      </w:pPr>
    </w:p>
    <w:p w:rsidR="002A5FB5" w:rsidRPr="002C41D2" w:rsidRDefault="002A5FB5" w:rsidP="00E2685A">
      <w:pPr>
        <w:rPr>
          <w:rFonts w:ascii="Arial Narrow" w:hAnsi="Arial Narrow" w:cs="Tahoma"/>
          <w:sz w:val="16"/>
          <w:szCs w:val="16"/>
        </w:rPr>
      </w:pPr>
      <w:r w:rsidRPr="001C4BD9">
        <w:rPr>
          <w:rFonts w:ascii="Arial Narrow" w:hAnsi="Arial Narrow" w:cs="Tahoma"/>
          <w:sz w:val="16"/>
          <w:szCs w:val="16"/>
        </w:rPr>
        <w:t>(</w:t>
      </w:r>
      <w:r w:rsidRPr="00D51B23">
        <w:rPr>
          <w:rFonts w:ascii="Arial Narrow" w:hAnsi="Arial Narrow" w:cs="Tahoma"/>
          <w:b/>
          <w:i/>
          <w:sz w:val="16"/>
          <w:szCs w:val="16"/>
        </w:rPr>
        <w:t>The total of question 18 minus the total of question 19</w:t>
      </w:r>
      <w:r w:rsidR="00B30F68" w:rsidRPr="001C4BD9">
        <w:rPr>
          <w:rFonts w:ascii="Arial Narrow" w:hAnsi="Arial Narrow" w:cs="Tahoma"/>
          <w:sz w:val="16"/>
          <w:szCs w:val="16"/>
        </w:rPr>
        <w:t>)</w:t>
      </w:r>
      <w:r w:rsidR="002C41D2">
        <w:rPr>
          <w:rFonts w:ascii="Arial Narrow" w:hAnsi="Arial Narrow" w:cs="Tahoma"/>
          <w:sz w:val="16"/>
          <w:szCs w:val="16"/>
        </w:rPr>
        <w:t xml:space="preserve">        </w:t>
      </w:r>
      <w:r w:rsidR="002C41D2" w:rsidRPr="002C41D2">
        <w:rPr>
          <w:rStyle w:val="Strong"/>
          <w:rFonts w:ascii="Arial Narrow" w:hAnsi="Arial Narrow" w:cs="Tahoma"/>
          <w:sz w:val="17"/>
          <w:szCs w:val="17"/>
        </w:rPr>
        <w:t>GH¢</w:t>
      </w:r>
      <w:r w:rsidR="002C41D2">
        <w:rPr>
          <w:rStyle w:val="Strong"/>
          <w:rFonts w:ascii="Arial Narrow" w:hAnsi="Arial Narrow" w:cs="Tahoma"/>
          <w:sz w:val="17"/>
          <w:szCs w:val="17"/>
        </w:rPr>
        <w:t xml:space="preserve"> </w:t>
      </w:r>
      <w:r w:rsidR="002C41D2" w:rsidRPr="002C41D2">
        <w:rPr>
          <w:rStyle w:val="Strong"/>
          <w:rFonts w:ascii="Arial Narrow" w:hAnsi="Arial Narrow" w:cs="Tahoma"/>
          <w:sz w:val="17"/>
          <w:szCs w:val="17"/>
          <w:u w:val="single"/>
        </w:rPr>
        <w:t xml:space="preserve">                                       </w:t>
      </w:r>
    </w:p>
    <w:p w:rsidR="002A5FB5" w:rsidRPr="001C4BD9" w:rsidRDefault="00773659" w:rsidP="00E2685A">
      <w:pPr>
        <w:ind w:firstLine="720"/>
        <w:rPr>
          <w:rFonts w:ascii="Arial Narrow" w:hAnsi="Arial Narrow" w:cs="Tahoma"/>
          <w:sz w:val="20"/>
        </w:rPr>
      </w:pPr>
      <w:r>
        <w:rPr>
          <w:rFonts w:ascii="Arial Narrow" w:hAnsi="Arial Narrow" w:cs="Tahoma"/>
          <w:sz w:val="20"/>
        </w:rPr>
        <w:br/>
      </w:r>
    </w:p>
    <w:p w:rsidR="002A5FB5" w:rsidRPr="001C4BD9" w:rsidRDefault="001B1E86" w:rsidP="00E2685A">
      <w:pPr>
        <w:rPr>
          <w:rFonts w:ascii="Arial Narrow" w:hAnsi="Arial Narrow" w:cs="Tahoma"/>
          <w:sz w:val="20"/>
        </w:rPr>
      </w:pPr>
      <w:r w:rsidRPr="001C4BD9">
        <w:rPr>
          <w:rFonts w:ascii="Arial Narrow" w:hAnsi="Arial Narrow" w:cs="Tahoma"/>
          <w:sz w:val="20"/>
        </w:rPr>
        <w:t>21. What type of Financial Support</w:t>
      </w:r>
      <w:r w:rsidR="002A5FB5" w:rsidRPr="001C4BD9">
        <w:rPr>
          <w:rFonts w:ascii="Arial Narrow" w:hAnsi="Arial Narrow" w:cs="Tahoma"/>
          <w:sz w:val="20"/>
        </w:rPr>
        <w:t xml:space="preserve"> are you seeking?</w:t>
      </w:r>
      <w:r w:rsidR="00876DCF">
        <w:rPr>
          <w:rFonts w:ascii="Arial Narrow" w:hAnsi="Arial Narrow" w:cs="Tahoma"/>
          <w:sz w:val="20"/>
        </w:rPr>
        <w:t xml:space="preserve"> </w:t>
      </w:r>
      <w:r w:rsidR="002A5FB5" w:rsidRPr="00F4405F">
        <w:rPr>
          <w:rFonts w:ascii="Arial Narrow" w:hAnsi="Arial Narrow" w:cs="Tahoma"/>
          <w:sz w:val="20"/>
        </w:rPr>
        <w:t>(</w:t>
      </w:r>
      <w:r w:rsidR="00BA5629" w:rsidRPr="00BA5629">
        <w:rPr>
          <w:rFonts w:ascii="Arial Narrow" w:hAnsi="Arial Narrow" w:cs="Tahoma"/>
          <w:b/>
          <w:i/>
          <w:sz w:val="20"/>
        </w:rPr>
        <w:t>Tick ONE only</w:t>
      </w:r>
      <w:r w:rsidR="002A5FB5" w:rsidRPr="00F4405F">
        <w:rPr>
          <w:rFonts w:ascii="Arial Narrow" w:hAnsi="Arial Narrow" w:cs="Tahoma"/>
          <w:sz w:val="20"/>
        </w:rPr>
        <w:t>)</w:t>
      </w:r>
    </w:p>
    <w:tbl>
      <w:tblPr>
        <w:tblW w:w="0" w:type="auto"/>
        <w:tblInd w:w="108" w:type="dxa"/>
        <w:tblLayout w:type="fixed"/>
        <w:tblLook w:val="0000"/>
      </w:tblPr>
      <w:tblGrid>
        <w:gridCol w:w="2858"/>
        <w:gridCol w:w="1118"/>
      </w:tblGrid>
      <w:tr w:rsidR="002A5FB5" w:rsidRPr="001C4BD9" w:rsidTr="0067410E">
        <w:trPr>
          <w:cantSplit/>
          <w:trHeight w:val="241"/>
        </w:trPr>
        <w:tc>
          <w:tcPr>
            <w:tcW w:w="2858" w:type="dxa"/>
            <w:tcBorders>
              <w:top w:val="single" w:sz="4" w:space="0" w:color="000000"/>
              <w:left w:val="single" w:sz="4" w:space="0" w:color="000000"/>
              <w:bottom w:val="single" w:sz="4" w:space="0" w:color="000000"/>
            </w:tcBorders>
          </w:tcPr>
          <w:p w:rsidR="002A5FB5" w:rsidRPr="001C4BD9" w:rsidRDefault="002A5FB5" w:rsidP="00E2685A">
            <w:pPr>
              <w:snapToGrid w:val="0"/>
              <w:ind w:firstLine="720"/>
              <w:jc w:val="right"/>
              <w:rPr>
                <w:rFonts w:ascii="Arial Narrow" w:hAnsi="Arial Narrow" w:cs="Tahoma"/>
                <w:b/>
                <w:sz w:val="20"/>
                <w:szCs w:val="20"/>
              </w:rPr>
            </w:pPr>
            <w:r w:rsidRPr="001C4BD9">
              <w:rPr>
                <w:rFonts w:ascii="Arial Narrow" w:hAnsi="Arial Narrow" w:cs="Tahoma"/>
                <w:b/>
                <w:sz w:val="20"/>
                <w:szCs w:val="20"/>
              </w:rPr>
              <w:t xml:space="preserve">Full </w:t>
            </w:r>
            <w:r w:rsidR="00E8162F" w:rsidRPr="001C4BD9">
              <w:rPr>
                <w:rFonts w:ascii="Arial Narrow" w:hAnsi="Arial Narrow" w:cs="Tahoma"/>
                <w:b/>
                <w:sz w:val="20"/>
                <w:szCs w:val="20"/>
              </w:rPr>
              <w:t xml:space="preserve">Scholarship </w:t>
            </w:r>
          </w:p>
        </w:tc>
        <w:tc>
          <w:tcPr>
            <w:tcW w:w="1118" w:type="dxa"/>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67410E">
        <w:trPr>
          <w:trHeight w:val="241"/>
        </w:trPr>
        <w:tc>
          <w:tcPr>
            <w:tcW w:w="2858" w:type="dxa"/>
            <w:tcBorders>
              <w:left w:val="single" w:sz="4" w:space="0" w:color="000000"/>
              <w:bottom w:val="single" w:sz="4" w:space="0" w:color="000000"/>
            </w:tcBorders>
          </w:tcPr>
          <w:p w:rsidR="002A5FB5" w:rsidRPr="001C4BD9" w:rsidRDefault="002A5FB5" w:rsidP="00E2685A">
            <w:pPr>
              <w:pStyle w:val="Heading1"/>
              <w:tabs>
                <w:tab w:val="left" w:pos="0"/>
              </w:tabs>
              <w:snapToGrid w:val="0"/>
              <w:jc w:val="right"/>
              <w:rPr>
                <w:rFonts w:ascii="Arial Narrow" w:hAnsi="Arial Narrow"/>
              </w:rPr>
            </w:pPr>
            <w:r w:rsidRPr="001C4BD9">
              <w:rPr>
                <w:rFonts w:ascii="Arial Narrow" w:hAnsi="Arial Narrow"/>
              </w:rPr>
              <w:t>Partial Scholarship</w:t>
            </w:r>
          </w:p>
        </w:tc>
        <w:tc>
          <w:tcPr>
            <w:tcW w:w="1118"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Pr="00FD73E9" w:rsidRDefault="002A5FB5" w:rsidP="00E2685A">
      <w:pPr>
        <w:pStyle w:val="Heading4"/>
        <w:tabs>
          <w:tab w:val="left" w:pos="0"/>
        </w:tabs>
        <w:jc w:val="center"/>
        <w:rPr>
          <w:rFonts w:ascii="Arial Narrow" w:hAnsi="Arial Narrow"/>
          <w:color w:val="auto"/>
          <w:u w:val="single"/>
        </w:rPr>
      </w:pPr>
      <w:r w:rsidRPr="00FD73E9">
        <w:rPr>
          <w:rFonts w:ascii="Arial Narrow" w:hAnsi="Arial Narrow"/>
          <w:color w:val="auto"/>
          <w:u w:val="single"/>
        </w:rPr>
        <w:lastRenderedPageBreak/>
        <w:t>SECTION B 2 – INFORMATION ON SPONSORSHIP</w:t>
      </w:r>
    </w:p>
    <w:p w:rsidR="00B066FF" w:rsidRDefault="00B066FF" w:rsidP="00E2685A">
      <w:pPr>
        <w:numPr>
          <w:ilvl w:val="0"/>
          <w:numId w:val="1"/>
        </w:numPr>
        <w:snapToGrid w:val="0"/>
        <w:rPr>
          <w:rFonts w:ascii="Arial Narrow" w:hAnsi="Arial Narrow" w:cs="Tahoma"/>
          <w:sz w:val="20"/>
        </w:rPr>
      </w:pPr>
    </w:p>
    <w:p w:rsidR="002A5FB5" w:rsidRPr="00B066FF" w:rsidRDefault="00FD73E9" w:rsidP="00E2685A">
      <w:pPr>
        <w:numPr>
          <w:ilvl w:val="0"/>
          <w:numId w:val="1"/>
        </w:numPr>
        <w:snapToGrid w:val="0"/>
        <w:rPr>
          <w:rFonts w:ascii="Arial Narrow" w:hAnsi="Arial Narrow" w:cs="Tahoma"/>
          <w:sz w:val="20"/>
        </w:rPr>
      </w:pPr>
      <w:r w:rsidRPr="001C4BD9">
        <w:rPr>
          <w:rFonts w:ascii="Arial Narrow" w:hAnsi="Arial Narrow" w:cs="Tahoma"/>
          <w:sz w:val="20"/>
        </w:rPr>
        <w:t xml:space="preserve">22. If you </w:t>
      </w:r>
      <w:r w:rsidRPr="001C4BD9">
        <w:rPr>
          <w:rFonts w:ascii="Arial Narrow" w:hAnsi="Arial Narrow" w:cs="Tahoma"/>
          <w:b/>
          <w:sz w:val="20"/>
          <w:u w:val="single"/>
        </w:rPr>
        <w:t>have applied or intend to apply</w:t>
      </w:r>
      <w:r w:rsidRPr="001C4BD9">
        <w:rPr>
          <w:rFonts w:ascii="Arial Narrow" w:hAnsi="Arial Narrow" w:cs="Tahoma"/>
          <w:sz w:val="20"/>
        </w:rPr>
        <w:t xml:space="preserve"> for other types of financial support for the </w:t>
      </w:r>
      <w:r w:rsidR="00D67694" w:rsidRPr="00B066FF">
        <w:rPr>
          <w:rFonts w:ascii="Arial Narrow" w:hAnsi="Arial Narrow" w:cs="Tahoma"/>
          <w:b/>
          <w:sz w:val="20"/>
          <w:u w:val="single"/>
        </w:rPr>
        <w:t>20</w:t>
      </w:r>
      <w:r w:rsidR="0061087D">
        <w:rPr>
          <w:rFonts w:ascii="Arial Narrow" w:hAnsi="Arial Narrow" w:cs="Tahoma"/>
          <w:b/>
          <w:sz w:val="20"/>
          <w:u w:val="single"/>
        </w:rPr>
        <w:t>21</w:t>
      </w:r>
      <w:r w:rsidR="00773659">
        <w:rPr>
          <w:rFonts w:ascii="Arial Narrow" w:hAnsi="Arial Narrow" w:cs="Tahoma"/>
          <w:b/>
          <w:sz w:val="20"/>
          <w:u w:val="single"/>
        </w:rPr>
        <w:t>/</w:t>
      </w:r>
      <w:r w:rsidR="00F011A6">
        <w:rPr>
          <w:rFonts w:ascii="Arial Narrow" w:hAnsi="Arial Narrow" w:cs="Tahoma"/>
          <w:b/>
          <w:sz w:val="20"/>
          <w:u w:val="single"/>
        </w:rPr>
        <w:t>2</w:t>
      </w:r>
      <w:r w:rsidR="0061087D">
        <w:rPr>
          <w:rFonts w:ascii="Arial Narrow" w:hAnsi="Arial Narrow" w:cs="Tahoma"/>
          <w:b/>
          <w:sz w:val="20"/>
          <w:u w:val="single"/>
        </w:rPr>
        <w:t>2</w:t>
      </w:r>
      <w:r w:rsidRPr="005B64D3">
        <w:rPr>
          <w:rFonts w:ascii="Arial Narrow" w:hAnsi="Arial Narrow" w:cs="Tahoma"/>
          <w:b/>
          <w:sz w:val="20"/>
        </w:rPr>
        <w:t xml:space="preserve"> academic year</w:t>
      </w:r>
      <w:r w:rsidRPr="001C4BD9">
        <w:rPr>
          <w:rFonts w:ascii="Arial Narrow" w:hAnsi="Arial Narrow" w:cs="Tahoma"/>
          <w:sz w:val="20"/>
        </w:rPr>
        <w:t xml:space="preserve"> please state:</w:t>
      </w:r>
    </w:p>
    <w:p w:rsidR="002A5FB5" w:rsidRPr="001C4BD9" w:rsidRDefault="002A5FB5" w:rsidP="00E2685A">
      <w:pPr>
        <w:rPr>
          <w:rFonts w:ascii="Arial Narrow" w:hAnsi="Arial Narrow" w:cs="Tahoma"/>
          <w:sz w:val="20"/>
        </w:rPr>
      </w:pPr>
    </w:p>
    <w:tbl>
      <w:tblPr>
        <w:tblW w:w="5000" w:type="pct"/>
        <w:tblLook w:val="0000"/>
      </w:tblPr>
      <w:tblGrid>
        <w:gridCol w:w="482"/>
        <w:gridCol w:w="1655"/>
        <w:gridCol w:w="1437"/>
        <w:gridCol w:w="3317"/>
        <w:gridCol w:w="3315"/>
      </w:tblGrid>
      <w:tr w:rsidR="00F9658B" w:rsidRPr="00B066FF" w:rsidTr="00F9658B">
        <w:trPr>
          <w:trHeight w:val="241"/>
        </w:trPr>
        <w:tc>
          <w:tcPr>
            <w:tcW w:w="1047" w:type="pct"/>
            <w:gridSpan w:val="2"/>
            <w:tcBorders>
              <w:top w:val="single" w:sz="4" w:space="0" w:color="auto"/>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b/>
                <w:i/>
                <w:sz w:val="20"/>
              </w:rPr>
            </w:pPr>
            <w:r w:rsidRPr="00B066FF">
              <w:rPr>
                <w:rFonts w:ascii="Arial Narrow" w:hAnsi="Arial Narrow" w:cs="Tahoma"/>
                <w:b/>
                <w:sz w:val="20"/>
              </w:rPr>
              <w:t>The type of financial support</w:t>
            </w:r>
            <w:r w:rsidRPr="00B066FF">
              <w:rPr>
                <w:rFonts w:ascii="Arial Narrow" w:hAnsi="Arial Narrow" w:cs="Tahoma"/>
                <w:b/>
                <w:i/>
                <w:sz w:val="20"/>
              </w:rPr>
              <w:t xml:space="preserve"> (e.g. </w:t>
            </w:r>
            <w:r w:rsidRPr="00B066FF">
              <w:rPr>
                <w:rFonts w:ascii="Arial Narrow" w:hAnsi="Arial Narrow" w:cs="Tahoma"/>
                <w:b/>
                <w:i/>
                <w:sz w:val="16"/>
                <w:szCs w:val="16"/>
              </w:rPr>
              <w:t>Scholarship</w:t>
            </w:r>
            <w:r w:rsidRPr="00B066FF">
              <w:rPr>
                <w:rFonts w:ascii="Arial Narrow" w:hAnsi="Arial Narrow" w:cs="Tahoma"/>
                <w:b/>
                <w:i/>
                <w:sz w:val="20"/>
              </w:rPr>
              <w:t>, bursary, student loan)</w:t>
            </w:r>
          </w:p>
        </w:tc>
        <w:tc>
          <w:tcPr>
            <w:tcW w:w="704" w:type="pct"/>
            <w:tcBorders>
              <w:top w:val="single" w:sz="4" w:space="0" w:color="auto"/>
              <w:left w:val="single" w:sz="4" w:space="0" w:color="000000"/>
              <w:bottom w:val="single" w:sz="4" w:space="0" w:color="000000"/>
            </w:tcBorders>
            <w:vAlign w:val="center"/>
          </w:tcPr>
          <w:p w:rsidR="00F9658B" w:rsidRPr="00B066FF" w:rsidRDefault="00F9658B" w:rsidP="00E2685A">
            <w:pPr>
              <w:jc w:val="center"/>
              <w:rPr>
                <w:rFonts w:ascii="Arial Narrow" w:hAnsi="Arial Narrow" w:cs="Tahoma"/>
                <w:b/>
                <w:sz w:val="20"/>
              </w:rPr>
            </w:pPr>
            <w:r w:rsidRPr="00B066FF">
              <w:rPr>
                <w:rFonts w:ascii="Arial Narrow" w:hAnsi="Arial Narrow" w:cs="Tahoma"/>
                <w:b/>
                <w:sz w:val="20"/>
              </w:rPr>
              <w:t>Amount</w:t>
            </w:r>
          </w:p>
          <w:p w:rsidR="00F9658B" w:rsidRPr="00B066FF" w:rsidRDefault="00F9658B" w:rsidP="00E2685A">
            <w:pPr>
              <w:jc w:val="center"/>
              <w:rPr>
                <w:rStyle w:val="Strong"/>
                <w:rFonts w:ascii="Arial Narrow" w:hAnsi="Arial Narrow" w:cs="Tahoma"/>
                <w:sz w:val="17"/>
                <w:szCs w:val="17"/>
              </w:rPr>
            </w:pPr>
            <w:r w:rsidRPr="00B066FF">
              <w:rPr>
                <w:rStyle w:val="Strong"/>
                <w:rFonts w:ascii="Arial Narrow" w:hAnsi="Arial Narrow" w:cs="Tahoma"/>
                <w:sz w:val="17"/>
                <w:szCs w:val="17"/>
              </w:rPr>
              <w:t>(GH¢)</w:t>
            </w:r>
          </w:p>
        </w:tc>
        <w:tc>
          <w:tcPr>
            <w:tcW w:w="1625" w:type="pct"/>
            <w:tcBorders>
              <w:top w:val="single" w:sz="4" w:space="0" w:color="auto"/>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b/>
                <w:sz w:val="20"/>
              </w:rPr>
            </w:pPr>
            <w:r w:rsidRPr="00B066FF">
              <w:rPr>
                <w:rFonts w:ascii="Arial Narrow" w:hAnsi="Arial Narrow" w:cs="Tahoma"/>
                <w:b/>
                <w:sz w:val="20"/>
              </w:rPr>
              <w:t>The agency to which application has been, or, will be made (</w:t>
            </w:r>
            <w:r w:rsidRPr="00CE3CCD">
              <w:rPr>
                <w:rFonts w:ascii="Arial Narrow" w:hAnsi="Arial Narrow" w:cs="Tahoma"/>
                <w:i/>
                <w:sz w:val="20"/>
              </w:rPr>
              <w:t>e.g. Ghana Government, SLTF, MTN</w:t>
            </w:r>
            <w:r w:rsidRPr="00B066FF">
              <w:rPr>
                <w:rFonts w:ascii="Arial Narrow" w:hAnsi="Arial Narrow" w:cs="Tahoma"/>
                <w:b/>
                <w:sz w:val="20"/>
              </w:rPr>
              <w:t>)</w:t>
            </w:r>
          </w:p>
        </w:tc>
        <w:tc>
          <w:tcPr>
            <w:tcW w:w="1624" w:type="pct"/>
            <w:tcBorders>
              <w:top w:val="single" w:sz="4" w:space="0" w:color="auto"/>
              <w:left w:val="single" w:sz="4" w:space="0" w:color="000000"/>
              <w:bottom w:val="single" w:sz="4" w:space="0" w:color="000000"/>
              <w:right w:val="single" w:sz="4" w:space="0" w:color="000000"/>
            </w:tcBorders>
          </w:tcPr>
          <w:p w:rsidR="00F9658B" w:rsidRDefault="00F9658B" w:rsidP="00E2685A">
            <w:pPr>
              <w:snapToGrid w:val="0"/>
              <w:rPr>
                <w:rFonts w:ascii="Arial Narrow" w:hAnsi="Arial Narrow" w:cs="Tahoma"/>
                <w:b/>
                <w:sz w:val="20"/>
              </w:rPr>
            </w:pPr>
          </w:p>
          <w:p w:rsidR="00F9658B" w:rsidRDefault="005D3EB2" w:rsidP="00E2685A">
            <w:pPr>
              <w:snapToGrid w:val="0"/>
              <w:rPr>
                <w:rFonts w:ascii="Arial Narrow" w:hAnsi="Arial Narrow" w:cs="Tahoma"/>
                <w:b/>
                <w:sz w:val="20"/>
              </w:rPr>
            </w:pPr>
            <w:r>
              <w:rPr>
                <w:rFonts w:ascii="Arial Narrow" w:hAnsi="Arial Narrow" w:cs="Tahoma"/>
                <w:b/>
                <w:sz w:val="20"/>
              </w:rPr>
              <w:t>Are you already on the</w:t>
            </w:r>
            <w:r w:rsidR="00F9658B">
              <w:rPr>
                <w:rFonts w:ascii="Arial Narrow" w:hAnsi="Arial Narrow" w:cs="Tahoma"/>
                <w:b/>
                <w:sz w:val="20"/>
              </w:rPr>
              <w:t xml:space="preserve"> support o</w:t>
            </w:r>
            <w:r>
              <w:rPr>
                <w:rFonts w:ascii="Arial Narrow" w:hAnsi="Arial Narrow" w:cs="Tahoma"/>
                <w:b/>
                <w:sz w:val="20"/>
              </w:rPr>
              <w:t>f your stated scholarship?</w:t>
            </w:r>
          </w:p>
          <w:p w:rsidR="005D3EB2" w:rsidRPr="00B066FF" w:rsidRDefault="005D3EB2" w:rsidP="00E2685A">
            <w:pPr>
              <w:snapToGrid w:val="0"/>
              <w:jc w:val="center"/>
              <w:rPr>
                <w:rFonts w:ascii="Arial Narrow" w:hAnsi="Arial Narrow" w:cs="Tahoma"/>
                <w:b/>
                <w:sz w:val="20"/>
              </w:rPr>
            </w:pPr>
            <w:r>
              <w:rPr>
                <w:rFonts w:ascii="Arial Narrow" w:hAnsi="Arial Narrow" w:cs="Tahoma"/>
                <w:b/>
                <w:sz w:val="20"/>
              </w:rPr>
              <w:t>YES / NO</w:t>
            </w:r>
          </w:p>
        </w:tc>
      </w:tr>
      <w:tr w:rsidR="00F9658B" w:rsidRPr="00B066FF" w:rsidTr="00F9658B">
        <w:trPr>
          <w:trHeight w:val="241"/>
        </w:trPr>
        <w:tc>
          <w:tcPr>
            <w:tcW w:w="236"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a.</w:t>
            </w:r>
          </w:p>
        </w:tc>
        <w:tc>
          <w:tcPr>
            <w:tcW w:w="811"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Student Loan from the SLTF</w:t>
            </w:r>
          </w:p>
        </w:tc>
        <w:tc>
          <w:tcPr>
            <w:tcW w:w="704"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tc>
        <w:tc>
          <w:tcPr>
            <w:tcW w:w="1625" w:type="pct"/>
            <w:tcBorders>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4" w:type="pct"/>
            <w:tcBorders>
              <w:left w:val="single" w:sz="4" w:space="0" w:color="000000"/>
              <w:bottom w:val="single" w:sz="4" w:space="0" w:color="000000"/>
              <w:right w:val="single" w:sz="4" w:space="0" w:color="000000"/>
            </w:tcBorders>
          </w:tcPr>
          <w:p w:rsidR="00F9658B" w:rsidRPr="00B066FF" w:rsidRDefault="00F9658B" w:rsidP="00E2685A">
            <w:pPr>
              <w:snapToGrid w:val="0"/>
              <w:rPr>
                <w:rFonts w:ascii="Arial Narrow" w:hAnsi="Arial Narrow" w:cs="Tahoma"/>
                <w:sz w:val="20"/>
              </w:rPr>
            </w:pPr>
          </w:p>
        </w:tc>
      </w:tr>
      <w:tr w:rsidR="00F9658B" w:rsidRPr="00B066FF" w:rsidTr="00F9658B">
        <w:trPr>
          <w:trHeight w:val="241"/>
        </w:trPr>
        <w:tc>
          <w:tcPr>
            <w:tcW w:w="236"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b.</w:t>
            </w:r>
          </w:p>
        </w:tc>
        <w:tc>
          <w:tcPr>
            <w:tcW w:w="811"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tc>
        <w:tc>
          <w:tcPr>
            <w:tcW w:w="704"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5" w:type="pct"/>
            <w:tcBorders>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4" w:type="pct"/>
            <w:tcBorders>
              <w:left w:val="single" w:sz="4" w:space="0" w:color="000000"/>
              <w:bottom w:val="single" w:sz="4" w:space="0" w:color="000000"/>
              <w:right w:val="single" w:sz="4" w:space="0" w:color="000000"/>
            </w:tcBorders>
          </w:tcPr>
          <w:p w:rsidR="00F9658B" w:rsidRPr="00B066FF" w:rsidRDefault="00F9658B" w:rsidP="00E2685A">
            <w:pPr>
              <w:snapToGrid w:val="0"/>
              <w:rPr>
                <w:rFonts w:ascii="Arial Narrow" w:hAnsi="Arial Narrow" w:cs="Tahoma"/>
                <w:sz w:val="20"/>
              </w:rPr>
            </w:pPr>
          </w:p>
        </w:tc>
      </w:tr>
      <w:tr w:rsidR="00F9658B" w:rsidRPr="00B066FF" w:rsidTr="00F9658B">
        <w:trPr>
          <w:trHeight w:val="360"/>
        </w:trPr>
        <w:tc>
          <w:tcPr>
            <w:tcW w:w="236"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c.</w:t>
            </w:r>
          </w:p>
        </w:tc>
        <w:tc>
          <w:tcPr>
            <w:tcW w:w="811"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tc>
        <w:tc>
          <w:tcPr>
            <w:tcW w:w="704"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5" w:type="pct"/>
            <w:tcBorders>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4" w:type="pct"/>
            <w:tcBorders>
              <w:left w:val="single" w:sz="4" w:space="0" w:color="000000"/>
              <w:bottom w:val="single" w:sz="4" w:space="0" w:color="000000"/>
              <w:right w:val="single" w:sz="4" w:space="0" w:color="000000"/>
            </w:tcBorders>
          </w:tcPr>
          <w:p w:rsidR="00F9658B" w:rsidRPr="00B066FF" w:rsidRDefault="00F9658B" w:rsidP="00E2685A">
            <w:pPr>
              <w:snapToGrid w:val="0"/>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Default="002A5FB5" w:rsidP="00E2685A">
      <w:pPr>
        <w:rPr>
          <w:rFonts w:ascii="Arial Narrow" w:hAnsi="Arial Narrow" w:cs="Tahoma"/>
          <w:sz w:val="20"/>
        </w:rPr>
      </w:pPr>
    </w:p>
    <w:p w:rsidR="00B066FF" w:rsidRPr="00B066FF" w:rsidRDefault="00B066FF" w:rsidP="00E2685A">
      <w:pPr>
        <w:rPr>
          <w:rFonts w:ascii="Arial Narrow" w:hAnsi="Arial Narrow" w:cs="Tahoma"/>
          <w:sz w:val="20"/>
        </w:rPr>
      </w:pPr>
      <w:r w:rsidRPr="00B066FF">
        <w:rPr>
          <w:rFonts w:ascii="Arial Narrow" w:hAnsi="Arial Narrow" w:cs="Tahoma"/>
          <w:sz w:val="20"/>
        </w:rPr>
        <w:t xml:space="preserve">23. If you </w:t>
      </w:r>
      <w:r w:rsidRPr="00B066FF">
        <w:rPr>
          <w:rFonts w:ascii="Arial Narrow" w:hAnsi="Arial Narrow" w:cs="Tahoma"/>
          <w:b/>
          <w:sz w:val="20"/>
          <w:u w:val="single"/>
        </w:rPr>
        <w:t>have been promised</w:t>
      </w:r>
      <w:r w:rsidRPr="00B066FF">
        <w:rPr>
          <w:rFonts w:ascii="Arial Narrow" w:hAnsi="Arial Narrow" w:cs="Tahoma"/>
          <w:sz w:val="20"/>
        </w:rPr>
        <w:t xml:space="preserve"> financial support for the </w:t>
      </w:r>
      <w:r w:rsidRPr="00B066FF">
        <w:rPr>
          <w:rFonts w:ascii="Arial Narrow" w:hAnsi="Arial Narrow" w:cs="Tahoma"/>
          <w:b/>
          <w:sz w:val="20"/>
          <w:u w:val="single"/>
        </w:rPr>
        <w:t>20</w:t>
      </w:r>
      <w:r w:rsidR="0061087D">
        <w:rPr>
          <w:rFonts w:ascii="Arial Narrow" w:hAnsi="Arial Narrow" w:cs="Tahoma"/>
          <w:b/>
          <w:sz w:val="20"/>
          <w:u w:val="single"/>
        </w:rPr>
        <w:t>21</w:t>
      </w:r>
      <w:r w:rsidR="00773659">
        <w:rPr>
          <w:rFonts w:ascii="Arial Narrow" w:hAnsi="Arial Narrow" w:cs="Tahoma"/>
          <w:b/>
          <w:sz w:val="20"/>
          <w:u w:val="single"/>
        </w:rPr>
        <w:t>/</w:t>
      </w:r>
      <w:r w:rsidR="00F011A6">
        <w:rPr>
          <w:rFonts w:ascii="Arial Narrow" w:hAnsi="Arial Narrow" w:cs="Tahoma"/>
          <w:b/>
          <w:sz w:val="20"/>
          <w:u w:val="single"/>
        </w:rPr>
        <w:t>2</w:t>
      </w:r>
      <w:r w:rsidR="0061087D">
        <w:rPr>
          <w:rFonts w:ascii="Arial Narrow" w:hAnsi="Arial Narrow" w:cs="Tahoma"/>
          <w:b/>
          <w:sz w:val="20"/>
          <w:u w:val="single"/>
        </w:rPr>
        <w:t>2</w:t>
      </w:r>
      <w:r w:rsidR="0061087D">
        <w:rPr>
          <w:rFonts w:ascii="Arial Narrow" w:hAnsi="Arial Narrow" w:cs="Tahoma"/>
          <w:sz w:val="20"/>
        </w:rPr>
        <w:t xml:space="preserve"> academic year from anyb</w:t>
      </w:r>
      <w:r w:rsidR="005B64D3">
        <w:rPr>
          <w:rFonts w:ascii="Arial Narrow" w:hAnsi="Arial Narrow" w:cs="Tahoma"/>
          <w:sz w:val="20"/>
        </w:rPr>
        <w:t>ody/</w:t>
      </w:r>
      <w:r w:rsidR="00263B31">
        <w:rPr>
          <w:rFonts w:ascii="Arial Narrow" w:hAnsi="Arial Narrow" w:cs="Tahoma"/>
          <w:sz w:val="20"/>
        </w:rPr>
        <w:t>O</w:t>
      </w:r>
      <w:r w:rsidRPr="00B066FF">
        <w:rPr>
          <w:rFonts w:ascii="Arial Narrow" w:hAnsi="Arial Narrow" w:cs="Tahoma"/>
          <w:sz w:val="20"/>
        </w:rPr>
        <w:t>rganization, Benefactor, or Individual please provide:</w:t>
      </w:r>
    </w:p>
    <w:p w:rsidR="00B066FF" w:rsidRDefault="00B066FF" w:rsidP="00E2685A">
      <w:pPr>
        <w:rPr>
          <w:rFonts w:ascii="Arial Narrow" w:hAnsi="Arial Narrow" w:cs="Tahoma"/>
          <w:sz w:val="20"/>
        </w:rPr>
      </w:pPr>
    </w:p>
    <w:p w:rsidR="00B066FF" w:rsidRPr="001C4BD9" w:rsidRDefault="00B066FF" w:rsidP="00E2685A">
      <w:pPr>
        <w:rPr>
          <w:rFonts w:ascii="Arial Narrow" w:hAnsi="Arial Narrow" w:cs="Tahoma"/>
          <w:sz w:val="20"/>
        </w:rPr>
      </w:pPr>
    </w:p>
    <w:tbl>
      <w:tblPr>
        <w:tblW w:w="5000" w:type="pct"/>
        <w:tblLook w:val="0000"/>
      </w:tblPr>
      <w:tblGrid>
        <w:gridCol w:w="712"/>
        <w:gridCol w:w="4258"/>
        <w:gridCol w:w="5236"/>
      </w:tblGrid>
      <w:tr w:rsidR="002A5FB5" w:rsidRPr="00B066FF" w:rsidTr="00B066FF">
        <w:trPr>
          <w:trHeight w:val="577"/>
        </w:trPr>
        <w:tc>
          <w:tcPr>
            <w:tcW w:w="2435" w:type="pct"/>
            <w:gridSpan w:val="2"/>
            <w:tcBorders>
              <w:top w:val="single" w:sz="4" w:space="0" w:color="auto"/>
              <w:left w:val="single" w:sz="4" w:space="0" w:color="000000"/>
              <w:bottom w:val="single" w:sz="4" w:space="0" w:color="000000"/>
            </w:tcBorders>
            <w:vAlign w:val="center"/>
          </w:tcPr>
          <w:p w:rsidR="002A5FB5" w:rsidRPr="00B066FF" w:rsidRDefault="002A5FB5" w:rsidP="00E2685A">
            <w:pPr>
              <w:snapToGrid w:val="0"/>
              <w:jc w:val="center"/>
              <w:rPr>
                <w:rFonts w:ascii="Arial Narrow" w:hAnsi="Arial Narrow" w:cs="Tahoma"/>
                <w:b/>
                <w:sz w:val="20"/>
              </w:rPr>
            </w:pPr>
            <w:r w:rsidRPr="00B066FF">
              <w:rPr>
                <w:rFonts w:ascii="Arial Narrow" w:hAnsi="Arial Narrow" w:cs="Tahoma"/>
                <w:b/>
                <w:sz w:val="20"/>
              </w:rPr>
              <w:t>Name and address of the Body/Organization/Benefactor/Individual</w:t>
            </w:r>
          </w:p>
        </w:tc>
        <w:tc>
          <w:tcPr>
            <w:tcW w:w="2565" w:type="pct"/>
            <w:tcBorders>
              <w:top w:val="single" w:sz="4" w:space="0" w:color="auto"/>
              <w:left w:val="single" w:sz="4" w:space="0" w:color="000000"/>
              <w:bottom w:val="single" w:sz="4" w:space="0" w:color="000000"/>
              <w:right w:val="single" w:sz="4" w:space="0" w:color="000000"/>
            </w:tcBorders>
            <w:vAlign w:val="center"/>
          </w:tcPr>
          <w:p w:rsidR="002A5FB5" w:rsidRPr="00B066FF" w:rsidRDefault="002A5FB5" w:rsidP="00E2685A">
            <w:pPr>
              <w:snapToGrid w:val="0"/>
              <w:jc w:val="center"/>
              <w:rPr>
                <w:rStyle w:val="Strong"/>
                <w:rFonts w:ascii="Arial Narrow" w:hAnsi="Arial Narrow" w:cs="Tahoma"/>
                <w:b w:val="0"/>
                <w:sz w:val="17"/>
                <w:szCs w:val="17"/>
              </w:rPr>
            </w:pPr>
            <w:r w:rsidRPr="00B066FF">
              <w:rPr>
                <w:rFonts w:ascii="Arial Narrow" w:hAnsi="Arial Narrow" w:cs="Tahoma"/>
                <w:b/>
                <w:sz w:val="20"/>
              </w:rPr>
              <w:t>The amount in financial support (</w:t>
            </w:r>
            <w:r w:rsidRPr="00B066FF">
              <w:rPr>
                <w:rStyle w:val="Strong"/>
                <w:rFonts w:ascii="Arial Narrow" w:hAnsi="Arial Narrow" w:cs="Tahoma"/>
                <w:b w:val="0"/>
                <w:sz w:val="17"/>
                <w:szCs w:val="17"/>
              </w:rPr>
              <w:t>GH¢)</w:t>
            </w:r>
          </w:p>
        </w:tc>
      </w:tr>
      <w:tr w:rsidR="002A5FB5" w:rsidRPr="00B066FF" w:rsidTr="00B066FF">
        <w:trPr>
          <w:trHeight w:val="718"/>
        </w:trPr>
        <w:tc>
          <w:tcPr>
            <w:tcW w:w="349"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r w:rsidRPr="00B066FF">
              <w:rPr>
                <w:rFonts w:ascii="Arial Narrow" w:hAnsi="Arial Narrow" w:cs="Tahoma"/>
                <w:sz w:val="20"/>
              </w:rPr>
              <w:t>a.</w:t>
            </w:r>
          </w:p>
        </w:tc>
        <w:tc>
          <w:tcPr>
            <w:tcW w:w="2086"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c>
          <w:tcPr>
            <w:tcW w:w="2565" w:type="pct"/>
            <w:tcBorders>
              <w:left w:val="single" w:sz="4" w:space="0" w:color="000000"/>
              <w:bottom w:val="single" w:sz="4" w:space="0" w:color="000000"/>
              <w:right w:val="single" w:sz="4" w:space="0" w:color="000000"/>
            </w:tcBorders>
            <w:vAlign w:val="center"/>
          </w:tcPr>
          <w:p w:rsidR="002A5FB5" w:rsidRPr="00B066FF" w:rsidRDefault="002A5FB5" w:rsidP="00E2685A">
            <w:pPr>
              <w:snapToGrid w:val="0"/>
              <w:rPr>
                <w:rFonts w:ascii="Arial Narrow" w:hAnsi="Arial Narrow" w:cs="Tahoma"/>
                <w:sz w:val="20"/>
              </w:rPr>
            </w:pPr>
          </w:p>
        </w:tc>
      </w:tr>
      <w:tr w:rsidR="002A5FB5" w:rsidRPr="00B066FF" w:rsidTr="00B066FF">
        <w:trPr>
          <w:trHeight w:val="832"/>
        </w:trPr>
        <w:tc>
          <w:tcPr>
            <w:tcW w:w="349"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r w:rsidRPr="00B066FF">
              <w:rPr>
                <w:rFonts w:ascii="Arial Narrow" w:hAnsi="Arial Narrow" w:cs="Tahoma"/>
                <w:sz w:val="20"/>
              </w:rPr>
              <w:t>b.</w:t>
            </w:r>
          </w:p>
        </w:tc>
        <w:tc>
          <w:tcPr>
            <w:tcW w:w="2086"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c>
          <w:tcPr>
            <w:tcW w:w="2565" w:type="pct"/>
            <w:tcBorders>
              <w:left w:val="single" w:sz="4" w:space="0" w:color="000000"/>
              <w:bottom w:val="single" w:sz="4" w:space="0" w:color="000000"/>
              <w:right w:val="single" w:sz="4" w:space="0" w:color="000000"/>
            </w:tcBorders>
            <w:vAlign w:val="center"/>
          </w:tcPr>
          <w:p w:rsidR="002A5FB5" w:rsidRPr="00B066FF"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tbl>
      <w:tblPr>
        <w:tblW w:w="5000" w:type="pct"/>
        <w:tblLook w:val="0000"/>
      </w:tblPr>
      <w:tblGrid>
        <w:gridCol w:w="4970"/>
        <w:gridCol w:w="5236"/>
      </w:tblGrid>
      <w:tr w:rsidR="002A5FB5" w:rsidRPr="00B066FF" w:rsidTr="00B066FF">
        <w:trPr>
          <w:cantSplit/>
          <w:trHeight w:hRule="exact" w:val="1220"/>
        </w:trPr>
        <w:tc>
          <w:tcPr>
            <w:tcW w:w="2435" w:type="pct"/>
            <w:vMerge w:val="restart"/>
            <w:tcBorders>
              <w:top w:val="single" w:sz="4" w:space="0" w:color="000000"/>
              <w:left w:val="single" w:sz="4" w:space="0" w:color="000000"/>
              <w:bottom w:val="single" w:sz="4" w:space="0" w:color="000000"/>
            </w:tcBorders>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r w:rsidRPr="00B066FF">
              <w:rPr>
                <w:rFonts w:ascii="Arial Narrow" w:hAnsi="Arial Narrow" w:cs="Tahoma"/>
                <w:sz w:val="20"/>
              </w:rPr>
              <w:t>24. Provide the name and address of the organization, which has up to date been responsible for your education (</w:t>
            </w:r>
            <w:r w:rsidRPr="00CE3CCD">
              <w:rPr>
                <w:rFonts w:ascii="Arial Narrow" w:hAnsi="Arial Narrow" w:cs="Tahoma"/>
                <w:i/>
                <w:sz w:val="20"/>
              </w:rPr>
              <w:t>If applicable</w:t>
            </w:r>
            <w:r w:rsidRPr="00B066FF">
              <w:rPr>
                <w:rFonts w:ascii="Arial Narrow" w:hAnsi="Arial Narrow" w:cs="Tahoma"/>
                <w:sz w:val="20"/>
              </w:rPr>
              <w:t>).</w:t>
            </w: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c>
          <w:tcPr>
            <w:tcW w:w="2565" w:type="pct"/>
            <w:tcBorders>
              <w:top w:val="single" w:sz="4" w:space="0" w:color="000000"/>
              <w:left w:val="single" w:sz="4" w:space="0" w:color="000000"/>
              <w:bottom w:val="single" w:sz="4" w:space="0" w:color="000000"/>
              <w:right w:val="single" w:sz="4" w:space="0" w:color="000000"/>
            </w:tcBorders>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r w:rsidRPr="00B066FF">
              <w:rPr>
                <w:rFonts w:ascii="Arial Narrow" w:hAnsi="Arial Narrow" w:cs="Tahoma"/>
                <w:sz w:val="20"/>
              </w:rPr>
              <w:t xml:space="preserve">25. Will </w:t>
            </w:r>
            <w:proofErr w:type="spellStart"/>
            <w:r w:rsidRPr="00B066FF">
              <w:rPr>
                <w:rFonts w:ascii="Arial Narrow" w:hAnsi="Arial Narrow" w:cs="Tahoma"/>
                <w:sz w:val="20"/>
              </w:rPr>
              <w:t>the</w:t>
            </w:r>
            <w:proofErr w:type="spellEnd"/>
            <w:r w:rsidRPr="00B066FF">
              <w:rPr>
                <w:rFonts w:ascii="Arial Narrow" w:hAnsi="Arial Narrow" w:cs="Tahoma"/>
                <w:sz w:val="20"/>
              </w:rPr>
              <w:t xml:space="preserve"> said sponsor </w:t>
            </w:r>
            <w:r w:rsidRPr="00B066FF">
              <w:rPr>
                <w:rFonts w:ascii="Arial Narrow" w:hAnsi="Arial Narrow" w:cs="Tahoma"/>
                <w:sz w:val="20"/>
                <w:u w:val="single"/>
              </w:rPr>
              <w:t>continue</w:t>
            </w:r>
            <w:r w:rsidRPr="00B066FF">
              <w:rPr>
                <w:rFonts w:ascii="Arial Narrow" w:hAnsi="Arial Narrow" w:cs="Tahoma"/>
                <w:sz w:val="20"/>
              </w:rPr>
              <w:t xml:space="preserve"> to provide financial support for your education?</w:t>
            </w: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r>
      <w:tr w:rsidR="002A5FB5" w:rsidRPr="00B066FF" w:rsidTr="00B066FF">
        <w:trPr>
          <w:cantSplit/>
          <w:trHeight w:val="276"/>
        </w:trPr>
        <w:tc>
          <w:tcPr>
            <w:tcW w:w="2435" w:type="pct"/>
            <w:vMerge/>
            <w:tcBorders>
              <w:top w:val="single" w:sz="4" w:space="0" w:color="000000"/>
              <w:left w:val="single" w:sz="4" w:space="0" w:color="000000"/>
              <w:bottom w:val="single" w:sz="4" w:space="0" w:color="000000"/>
            </w:tcBorders>
          </w:tcPr>
          <w:p w:rsidR="002A5FB5" w:rsidRPr="00B066FF" w:rsidRDefault="002A5FB5" w:rsidP="00E2685A">
            <w:pPr>
              <w:snapToGrid w:val="0"/>
              <w:rPr>
                <w:rFonts w:ascii="Arial Narrow" w:hAnsi="Arial Narrow"/>
              </w:rPr>
            </w:pPr>
          </w:p>
        </w:tc>
        <w:tc>
          <w:tcPr>
            <w:tcW w:w="2565" w:type="pct"/>
            <w:tcBorders>
              <w:left w:val="single" w:sz="4" w:space="0" w:color="000000"/>
              <w:bottom w:val="single" w:sz="4" w:space="0" w:color="000000"/>
              <w:right w:val="single" w:sz="4" w:space="0" w:color="000000"/>
            </w:tcBorders>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r w:rsidRPr="00B066FF">
              <w:rPr>
                <w:rFonts w:ascii="Arial Narrow" w:hAnsi="Arial Narrow" w:cs="Tahoma"/>
                <w:sz w:val="20"/>
              </w:rPr>
              <w:t xml:space="preserve">26. If </w:t>
            </w:r>
            <w:r w:rsidRPr="00B066FF">
              <w:rPr>
                <w:rFonts w:ascii="Arial Narrow" w:hAnsi="Arial Narrow" w:cs="Tahoma"/>
                <w:b/>
                <w:sz w:val="20"/>
              </w:rPr>
              <w:t>YES</w:t>
            </w:r>
            <w:r w:rsidRPr="00B066FF">
              <w:rPr>
                <w:rFonts w:ascii="Arial Narrow" w:hAnsi="Arial Narrow" w:cs="Tahoma"/>
                <w:sz w:val="20"/>
              </w:rPr>
              <w:t xml:space="preserve"> what is the expected total amount of sponsorship per year?  </w:t>
            </w:r>
          </w:p>
          <w:p w:rsidR="002A5FB5" w:rsidRPr="00B066FF" w:rsidRDefault="002A5FB5" w:rsidP="00E2685A">
            <w:pPr>
              <w:rPr>
                <w:rFonts w:ascii="Arial Narrow" w:hAnsi="Arial Narrow" w:cs="Tahoma"/>
                <w:sz w:val="20"/>
              </w:rPr>
            </w:pPr>
            <w:r w:rsidRPr="00B066FF">
              <w:rPr>
                <w:rFonts w:ascii="Arial Narrow" w:hAnsi="Arial Narrow" w:cs="Tahoma"/>
                <w:sz w:val="20"/>
              </w:rPr>
              <w:t xml:space="preserve">             </w:t>
            </w:r>
            <w:r w:rsidRPr="00B066FF">
              <w:rPr>
                <w:rStyle w:val="Strong"/>
                <w:rFonts w:ascii="Arial Narrow" w:hAnsi="Arial Narrow" w:cs="Tahoma"/>
                <w:sz w:val="17"/>
                <w:szCs w:val="17"/>
              </w:rPr>
              <w:t>GH¢</w:t>
            </w:r>
            <w:r w:rsidR="00B066FF" w:rsidRPr="00B066FF">
              <w:rPr>
                <w:rStyle w:val="Strong"/>
                <w:rFonts w:ascii="Arial Narrow" w:hAnsi="Arial Narrow" w:cs="Tahoma"/>
                <w:sz w:val="17"/>
                <w:szCs w:val="17"/>
                <w:u w:val="single"/>
              </w:rPr>
              <w:t xml:space="preserve">                                   </w:t>
            </w:r>
            <w:r w:rsidR="00B066FF">
              <w:rPr>
                <w:rStyle w:val="Strong"/>
                <w:rFonts w:ascii="Arial Narrow" w:hAnsi="Arial Narrow" w:cs="Tahoma"/>
                <w:sz w:val="17"/>
                <w:szCs w:val="17"/>
                <w:u w:val="single"/>
              </w:rPr>
              <w:t xml:space="preserve">        </w:t>
            </w:r>
            <w:r w:rsidR="00B066FF" w:rsidRPr="00B066FF">
              <w:rPr>
                <w:rStyle w:val="Strong"/>
                <w:rFonts w:ascii="Arial Narrow" w:hAnsi="Arial Narrow" w:cs="Tahoma"/>
                <w:sz w:val="17"/>
                <w:szCs w:val="17"/>
                <w:u w:val="single"/>
              </w:rPr>
              <w:t xml:space="preserve">  </w:t>
            </w:r>
          </w:p>
        </w:tc>
      </w:tr>
    </w:tbl>
    <w:p w:rsidR="002A5FB5" w:rsidRDefault="002A5FB5" w:rsidP="00E2685A">
      <w:pPr>
        <w:rPr>
          <w:rFonts w:ascii="Arial Narrow" w:hAnsi="Arial Narrow"/>
        </w:rPr>
      </w:pPr>
    </w:p>
    <w:p w:rsidR="00C407A9" w:rsidRDefault="00C407A9" w:rsidP="00E2685A">
      <w:pPr>
        <w:suppressAutoHyphens w:val="0"/>
        <w:rPr>
          <w:rFonts w:ascii="Arial Narrow" w:hAnsi="Arial Narrow"/>
        </w:rPr>
      </w:pPr>
      <w:r>
        <w:rPr>
          <w:rFonts w:ascii="Arial Narrow" w:hAnsi="Arial Narrow"/>
        </w:rPr>
        <w:br w:type="page"/>
      </w:r>
    </w:p>
    <w:p w:rsidR="00B066FF" w:rsidRPr="001C4BD9" w:rsidRDefault="00B066FF" w:rsidP="00E2685A">
      <w:pPr>
        <w:rPr>
          <w:rFonts w:ascii="Arial Narrow" w:hAnsi="Arial Narrow" w:cs="Tahoma"/>
          <w:sz w:val="20"/>
        </w:rPr>
      </w:pPr>
      <w:r w:rsidRPr="001C4BD9">
        <w:rPr>
          <w:rFonts w:ascii="Arial Narrow" w:hAnsi="Arial Narrow" w:cs="Tahoma"/>
          <w:sz w:val="20"/>
        </w:rPr>
        <w:lastRenderedPageBreak/>
        <w:t xml:space="preserve">27. If you </w:t>
      </w:r>
      <w:r w:rsidRPr="001C4BD9">
        <w:rPr>
          <w:rFonts w:ascii="Arial Narrow" w:hAnsi="Arial Narrow" w:cs="Tahoma"/>
          <w:b/>
          <w:sz w:val="20"/>
          <w:u w:val="single"/>
        </w:rPr>
        <w:t xml:space="preserve">have limited financial </w:t>
      </w:r>
      <w:r w:rsidRPr="001C4BD9">
        <w:rPr>
          <w:rFonts w:ascii="Arial Narrow" w:hAnsi="Arial Narrow" w:cs="Tahoma"/>
          <w:sz w:val="20"/>
        </w:rPr>
        <w:t xml:space="preserve">support for the </w:t>
      </w:r>
      <w:r w:rsidRPr="001C4BD9">
        <w:rPr>
          <w:rFonts w:ascii="Arial Narrow" w:hAnsi="Arial Narrow" w:cs="Tahoma"/>
          <w:b/>
          <w:sz w:val="20"/>
          <w:u w:val="single"/>
        </w:rPr>
        <w:t>20</w:t>
      </w:r>
      <w:r w:rsidR="0061087D">
        <w:rPr>
          <w:rFonts w:ascii="Arial Narrow" w:hAnsi="Arial Narrow" w:cs="Tahoma"/>
          <w:b/>
          <w:sz w:val="20"/>
          <w:u w:val="single"/>
        </w:rPr>
        <w:t>21</w:t>
      </w:r>
      <w:r w:rsidR="00773659">
        <w:rPr>
          <w:rFonts w:ascii="Arial Narrow" w:hAnsi="Arial Narrow" w:cs="Tahoma"/>
          <w:b/>
          <w:sz w:val="20"/>
          <w:u w:val="single"/>
        </w:rPr>
        <w:t>/</w:t>
      </w:r>
      <w:r w:rsidR="00F011A6">
        <w:rPr>
          <w:rFonts w:ascii="Arial Narrow" w:hAnsi="Arial Narrow" w:cs="Tahoma"/>
          <w:b/>
          <w:sz w:val="20"/>
          <w:u w:val="single"/>
        </w:rPr>
        <w:t>2</w:t>
      </w:r>
      <w:r w:rsidR="0061087D">
        <w:rPr>
          <w:rFonts w:ascii="Arial Narrow" w:hAnsi="Arial Narrow" w:cs="Tahoma"/>
          <w:b/>
          <w:sz w:val="20"/>
          <w:u w:val="single"/>
        </w:rPr>
        <w:t>2</w:t>
      </w:r>
      <w:r w:rsidRPr="001C4BD9">
        <w:rPr>
          <w:rFonts w:ascii="Arial Narrow" w:hAnsi="Arial Narrow" w:cs="Tahoma"/>
          <w:sz w:val="20"/>
        </w:rPr>
        <w:t xml:space="preserve"> academic year, which of the following options would you prefer?</w:t>
      </w:r>
      <w:r w:rsidR="005B3D3F">
        <w:rPr>
          <w:rFonts w:ascii="Arial Narrow" w:hAnsi="Arial Narrow" w:cs="Tahoma"/>
          <w:sz w:val="20"/>
        </w:rPr>
        <w:t xml:space="preserve"> </w:t>
      </w:r>
      <w:r w:rsidR="005B3D3F" w:rsidRPr="005B3D3F">
        <w:rPr>
          <w:rFonts w:ascii="Arial Narrow" w:hAnsi="Arial Narrow" w:cs="Tahoma"/>
          <w:sz w:val="20"/>
        </w:rPr>
        <w:t>(</w:t>
      </w:r>
      <w:r w:rsidR="00BA5629" w:rsidRPr="00BA5629">
        <w:rPr>
          <w:rFonts w:ascii="Arial Narrow" w:hAnsi="Arial Narrow" w:cs="Tahoma"/>
          <w:b/>
          <w:sz w:val="20"/>
        </w:rPr>
        <w:t>Tick ONE only</w:t>
      </w:r>
      <w:r w:rsidR="00D67694">
        <w:rPr>
          <w:rFonts w:ascii="Arial Narrow" w:hAnsi="Arial Narrow" w:cs="Tahoma"/>
          <w:b/>
          <w:sz w:val="20"/>
        </w:rPr>
        <w:t xml:space="preserve">; its </w:t>
      </w:r>
      <w:r w:rsidR="005D3EB2">
        <w:rPr>
          <w:rFonts w:ascii="Arial Narrow" w:hAnsi="Arial Narrow" w:cs="Tahoma"/>
          <w:b/>
          <w:sz w:val="20"/>
        </w:rPr>
        <w:t>either ‘a’ or ‘b’</w:t>
      </w:r>
      <w:r w:rsidR="00D67694">
        <w:rPr>
          <w:rFonts w:ascii="Arial Narrow" w:hAnsi="Arial Narrow" w:cs="Tahoma"/>
          <w:b/>
          <w:sz w:val="20"/>
        </w:rPr>
        <w:t xml:space="preserve"> below</w:t>
      </w:r>
      <w:r w:rsidR="00577934">
        <w:rPr>
          <w:rFonts w:ascii="Arial Narrow" w:hAnsi="Arial Narrow" w:cs="Tahoma"/>
          <w:sz w:val="20"/>
        </w:rPr>
        <w:t>)</w:t>
      </w:r>
    </w:p>
    <w:p w:rsidR="00B066FF" w:rsidRPr="001C4BD9" w:rsidRDefault="00B066FF" w:rsidP="00E2685A">
      <w:pPr>
        <w:rPr>
          <w:rFonts w:ascii="Arial Narrow" w:hAnsi="Arial Narrow"/>
        </w:rPr>
      </w:pPr>
    </w:p>
    <w:tbl>
      <w:tblPr>
        <w:tblW w:w="5000" w:type="pct"/>
        <w:tblLook w:val="0000"/>
      </w:tblPr>
      <w:tblGrid>
        <w:gridCol w:w="712"/>
        <w:gridCol w:w="4258"/>
        <w:gridCol w:w="5236"/>
      </w:tblGrid>
      <w:tr w:rsidR="002A5FB5" w:rsidRPr="001C4BD9" w:rsidTr="00B066FF">
        <w:trPr>
          <w:trHeight w:val="718"/>
        </w:trPr>
        <w:tc>
          <w:tcPr>
            <w:tcW w:w="349" w:type="pct"/>
            <w:tcBorders>
              <w:top w:val="single" w:sz="4" w:space="0" w:color="auto"/>
              <w:left w:val="single" w:sz="4" w:space="0" w:color="000000"/>
              <w:bottom w:val="single" w:sz="4" w:space="0" w:color="000000"/>
            </w:tcBorders>
            <w:vAlign w:val="center"/>
          </w:tcPr>
          <w:p w:rsidR="002A5FB5" w:rsidRPr="00D67694" w:rsidRDefault="002A5FB5" w:rsidP="00E2685A">
            <w:pPr>
              <w:snapToGrid w:val="0"/>
              <w:rPr>
                <w:rFonts w:ascii="Arial Narrow" w:hAnsi="Arial Narrow" w:cs="Tahoma"/>
                <w:b/>
                <w:sz w:val="20"/>
              </w:rPr>
            </w:pPr>
            <w:r w:rsidRPr="00D67694">
              <w:rPr>
                <w:rFonts w:ascii="Arial Narrow" w:hAnsi="Arial Narrow" w:cs="Tahoma"/>
                <w:b/>
                <w:sz w:val="20"/>
              </w:rPr>
              <w:t>a.</w:t>
            </w:r>
          </w:p>
        </w:tc>
        <w:tc>
          <w:tcPr>
            <w:tcW w:w="2086" w:type="pct"/>
            <w:tcBorders>
              <w:top w:val="single" w:sz="4" w:space="0" w:color="auto"/>
              <w:left w:val="single" w:sz="4" w:space="0" w:color="000000"/>
              <w:bottom w:val="single" w:sz="4" w:space="0" w:color="000000"/>
            </w:tcBorders>
            <w:vAlign w:val="center"/>
          </w:tcPr>
          <w:p w:rsidR="002A5FB5" w:rsidRPr="001C4BD9" w:rsidRDefault="001B1E86" w:rsidP="00E2685A">
            <w:pPr>
              <w:snapToGrid w:val="0"/>
              <w:rPr>
                <w:rFonts w:ascii="Arial Narrow" w:hAnsi="Arial Narrow" w:cs="Tahoma"/>
                <w:sz w:val="20"/>
              </w:rPr>
            </w:pPr>
            <w:r w:rsidRPr="001C4BD9">
              <w:rPr>
                <w:rFonts w:ascii="Arial Narrow" w:hAnsi="Arial Narrow" w:cs="Tahoma"/>
                <w:sz w:val="20"/>
              </w:rPr>
              <w:t>Financial support paid</w:t>
            </w:r>
            <w:r w:rsidR="002A5FB5" w:rsidRPr="001C4BD9">
              <w:rPr>
                <w:rFonts w:ascii="Arial Narrow" w:hAnsi="Arial Narrow" w:cs="Tahoma"/>
                <w:sz w:val="20"/>
              </w:rPr>
              <w:t xml:space="preserve"> to the institution directly for your fees</w:t>
            </w:r>
            <w:r w:rsidR="00ED6CD5">
              <w:rPr>
                <w:rFonts w:ascii="Arial Narrow" w:hAnsi="Arial Narrow" w:cs="Tahoma"/>
                <w:sz w:val="20"/>
              </w:rPr>
              <w:t>.</w:t>
            </w:r>
          </w:p>
        </w:tc>
        <w:tc>
          <w:tcPr>
            <w:tcW w:w="2565" w:type="pct"/>
            <w:tcBorders>
              <w:top w:val="single" w:sz="4" w:space="0" w:color="auto"/>
              <w:left w:val="single" w:sz="4" w:space="0" w:color="000000"/>
              <w:bottom w:val="single" w:sz="4" w:space="0" w:color="000000"/>
              <w:right w:val="single" w:sz="4" w:space="0" w:color="000000"/>
            </w:tcBorders>
            <w:vAlign w:val="center"/>
          </w:tcPr>
          <w:p w:rsidR="002A5FB5" w:rsidRPr="001C4BD9" w:rsidRDefault="002A5FB5" w:rsidP="00E2685A">
            <w:pPr>
              <w:snapToGrid w:val="0"/>
              <w:rPr>
                <w:rFonts w:ascii="Arial Narrow" w:hAnsi="Arial Narrow" w:cs="Tahoma"/>
                <w:sz w:val="20"/>
              </w:rPr>
            </w:pPr>
          </w:p>
        </w:tc>
      </w:tr>
      <w:tr w:rsidR="002A5FB5" w:rsidRPr="001C4BD9" w:rsidTr="00B066FF">
        <w:trPr>
          <w:trHeight w:val="832"/>
        </w:trPr>
        <w:tc>
          <w:tcPr>
            <w:tcW w:w="349" w:type="pct"/>
            <w:tcBorders>
              <w:left w:val="single" w:sz="4" w:space="0" w:color="000000"/>
              <w:bottom w:val="single" w:sz="4" w:space="0" w:color="000000"/>
            </w:tcBorders>
            <w:vAlign w:val="center"/>
          </w:tcPr>
          <w:p w:rsidR="002A5FB5" w:rsidRPr="00D67694" w:rsidRDefault="002A5FB5" w:rsidP="00E2685A">
            <w:pPr>
              <w:snapToGrid w:val="0"/>
              <w:rPr>
                <w:rFonts w:ascii="Arial Narrow" w:hAnsi="Arial Narrow" w:cs="Tahoma"/>
                <w:b/>
                <w:sz w:val="20"/>
              </w:rPr>
            </w:pPr>
            <w:r w:rsidRPr="00D67694">
              <w:rPr>
                <w:rFonts w:ascii="Arial Narrow" w:hAnsi="Arial Narrow" w:cs="Tahoma"/>
                <w:b/>
                <w:sz w:val="20"/>
              </w:rPr>
              <w:t>b.</w:t>
            </w:r>
          </w:p>
        </w:tc>
        <w:tc>
          <w:tcPr>
            <w:tcW w:w="2086" w:type="pct"/>
            <w:tcBorders>
              <w:left w:val="single" w:sz="4" w:space="0" w:color="000000"/>
              <w:bottom w:val="single" w:sz="4" w:space="0" w:color="000000"/>
            </w:tcBorders>
            <w:vAlign w:val="center"/>
          </w:tcPr>
          <w:p w:rsidR="002A5FB5" w:rsidRPr="001C4BD9" w:rsidRDefault="001B1E86" w:rsidP="00E2685A">
            <w:pPr>
              <w:snapToGrid w:val="0"/>
              <w:rPr>
                <w:rFonts w:ascii="Arial Narrow" w:hAnsi="Arial Narrow" w:cs="Tahoma"/>
                <w:sz w:val="20"/>
              </w:rPr>
            </w:pPr>
            <w:r w:rsidRPr="001C4BD9">
              <w:rPr>
                <w:rFonts w:ascii="Arial Narrow" w:hAnsi="Arial Narrow" w:cs="Tahoma"/>
                <w:sz w:val="20"/>
              </w:rPr>
              <w:t>Financial support</w:t>
            </w:r>
            <w:r w:rsidR="002A5FB5" w:rsidRPr="001C4BD9">
              <w:rPr>
                <w:rFonts w:ascii="Arial Narrow" w:hAnsi="Arial Narrow" w:cs="Tahoma"/>
                <w:sz w:val="20"/>
              </w:rPr>
              <w:t xml:space="preserve"> paid to </w:t>
            </w:r>
            <w:r w:rsidR="00E8162F" w:rsidRPr="001C4BD9">
              <w:rPr>
                <w:rFonts w:ascii="Arial Narrow" w:hAnsi="Arial Narrow" w:cs="Tahoma"/>
                <w:sz w:val="20"/>
              </w:rPr>
              <w:t>you directly for your fees</w:t>
            </w:r>
            <w:r w:rsidRPr="001C4BD9">
              <w:rPr>
                <w:rFonts w:ascii="Arial Narrow" w:hAnsi="Arial Narrow" w:cs="Tahoma"/>
                <w:sz w:val="20"/>
              </w:rPr>
              <w:t xml:space="preserve"> </w:t>
            </w:r>
            <w:r w:rsidR="00FF05A3" w:rsidRPr="001C4BD9">
              <w:rPr>
                <w:rFonts w:ascii="Arial Narrow" w:hAnsi="Arial Narrow" w:cs="Tahoma"/>
                <w:sz w:val="20"/>
              </w:rPr>
              <w:t>and/</w:t>
            </w:r>
            <w:r w:rsidRPr="001C4BD9">
              <w:rPr>
                <w:rFonts w:ascii="Arial Narrow" w:hAnsi="Arial Narrow" w:cs="Tahoma"/>
                <w:sz w:val="20"/>
              </w:rPr>
              <w:t>or upkeep</w:t>
            </w:r>
            <w:r w:rsidR="00ED6CD5">
              <w:rPr>
                <w:rFonts w:ascii="Arial Narrow" w:hAnsi="Arial Narrow" w:cs="Tahoma"/>
                <w:sz w:val="20"/>
              </w:rPr>
              <w:t>.</w:t>
            </w:r>
          </w:p>
        </w:tc>
        <w:tc>
          <w:tcPr>
            <w:tcW w:w="2565" w:type="pct"/>
            <w:tcBorders>
              <w:left w:val="single" w:sz="4" w:space="0" w:color="000000"/>
              <w:bottom w:val="single" w:sz="4" w:space="0" w:color="000000"/>
              <w:right w:val="single" w:sz="4" w:space="0" w:color="000000"/>
            </w:tcBorders>
            <w:vAlign w:val="center"/>
          </w:tcPr>
          <w:p w:rsidR="002A5FB5" w:rsidRPr="001C4BD9"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p w:rsidR="00ED6CD5" w:rsidRDefault="00ED6CD5" w:rsidP="00E2685A">
      <w:pPr>
        <w:rPr>
          <w:rFonts w:ascii="Arial Narrow" w:hAnsi="Arial Narrow" w:cs="Tahoma"/>
          <w:b/>
        </w:rPr>
      </w:pPr>
    </w:p>
    <w:p w:rsidR="00ED6CD5" w:rsidRDefault="00ED6CD5" w:rsidP="00E2685A">
      <w:pPr>
        <w:rPr>
          <w:rFonts w:ascii="Arial Narrow" w:hAnsi="Arial Narrow" w:cs="Tahoma"/>
          <w:b/>
        </w:rPr>
      </w:pPr>
    </w:p>
    <w:p w:rsidR="002A5FB5" w:rsidRPr="00ED6CD5" w:rsidRDefault="002A5FB5" w:rsidP="00E2685A">
      <w:pPr>
        <w:jc w:val="center"/>
        <w:rPr>
          <w:rFonts w:ascii="Arial Narrow" w:hAnsi="Arial Narrow" w:cs="Tahoma"/>
          <w:b/>
          <w:u w:val="single"/>
        </w:rPr>
      </w:pPr>
      <w:r w:rsidRPr="00ED6CD5">
        <w:rPr>
          <w:rFonts w:ascii="Arial Narrow" w:hAnsi="Arial Narrow" w:cs="Tahoma"/>
          <w:b/>
          <w:u w:val="single"/>
        </w:rPr>
        <w:t xml:space="preserve">SECTION B 3 </w:t>
      </w:r>
      <w:r w:rsidR="00ED6CD5" w:rsidRPr="00ED6CD5">
        <w:rPr>
          <w:rFonts w:ascii="Arial Narrow" w:hAnsi="Arial Narrow"/>
          <w:b/>
          <w:u w:val="single"/>
        </w:rPr>
        <w:t>–</w:t>
      </w:r>
      <w:r w:rsidRPr="00ED6CD5">
        <w:rPr>
          <w:rFonts w:ascii="Arial Narrow" w:hAnsi="Arial Narrow" w:cs="Tahoma"/>
          <w:b/>
          <w:u w:val="single"/>
        </w:rPr>
        <w:t xml:space="preserve"> FOR STUDENTS WITH DISABILITIES</w:t>
      </w:r>
    </w:p>
    <w:p w:rsidR="002A5FB5" w:rsidRPr="001C4BD9" w:rsidRDefault="002A5FB5" w:rsidP="00E2685A">
      <w:pPr>
        <w:rPr>
          <w:rFonts w:ascii="Arial Narrow" w:hAnsi="Arial Narrow" w:cs="Tahoma"/>
        </w:rPr>
      </w:pPr>
    </w:p>
    <w:tbl>
      <w:tblPr>
        <w:tblW w:w="5000" w:type="pct"/>
        <w:tblLook w:val="0000"/>
      </w:tblPr>
      <w:tblGrid>
        <w:gridCol w:w="5154"/>
        <w:gridCol w:w="5052"/>
      </w:tblGrid>
      <w:tr w:rsidR="002A5FB5" w:rsidRPr="00F40238" w:rsidTr="007B078E">
        <w:trPr>
          <w:trHeight w:val="241"/>
        </w:trPr>
        <w:tc>
          <w:tcPr>
            <w:tcW w:w="2525" w:type="pct"/>
            <w:tcBorders>
              <w:top w:val="single" w:sz="4" w:space="0" w:color="000000"/>
              <w:left w:val="single" w:sz="4" w:space="0" w:color="000000"/>
              <w:bottom w:val="single" w:sz="4" w:space="0" w:color="000000"/>
            </w:tcBorders>
            <w:vAlign w:val="center"/>
          </w:tcPr>
          <w:p w:rsidR="002A5FB5" w:rsidRPr="00F40238" w:rsidRDefault="002A5FB5" w:rsidP="00E2685A">
            <w:pPr>
              <w:snapToGrid w:val="0"/>
              <w:rPr>
                <w:rFonts w:ascii="Arial Narrow" w:hAnsi="Arial Narrow" w:cs="Tahoma"/>
                <w:sz w:val="20"/>
                <w:szCs w:val="20"/>
              </w:rPr>
            </w:pPr>
            <w:r w:rsidRPr="00F40238">
              <w:rPr>
                <w:rFonts w:ascii="Arial Narrow" w:hAnsi="Arial Narrow" w:cs="Tahoma"/>
                <w:sz w:val="20"/>
                <w:szCs w:val="20"/>
              </w:rPr>
              <w:t>28. Do you qualify to receive Government Bursary for disability?</w:t>
            </w:r>
            <w:r w:rsidR="00D67694">
              <w:rPr>
                <w:rFonts w:ascii="Arial Narrow" w:hAnsi="Arial Narrow" w:cs="Tahoma"/>
                <w:sz w:val="20"/>
                <w:szCs w:val="20"/>
              </w:rPr>
              <w:t xml:space="preserve"> (YES / NO)</w:t>
            </w:r>
          </w:p>
        </w:tc>
        <w:tc>
          <w:tcPr>
            <w:tcW w:w="2475" w:type="pct"/>
            <w:tcBorders>
              <w:top w:val="single" w:sz="4" w:space="0" w:color="000000"/>
              <w:left w:val="single" w:sz="4" w:space="0" w:color="000000"/>
              <w:bottom w:val="single" w:sz="4" w:space="0" w:color="000000"/>
              <w:right w:val="single" w:sz="4" w:space="0" w:color="000000"/>
            </w:tcBorders>
            <w:vAlign w:val="center"/>
          </w:tcPr>
          <w:p w:rsidR="00D67694" w:rsidRDefault="002A5FB5" w:rsidP="00E2685A">
            <w:pPr>
              <w:snapToGrid w:val="0"/>
              <w:rPr>
                <w:rFonts w:ascii="Arial Narrow" w:hAnsi="Arial Narrow" w:cs="Tahoma"/>
                <w:sz w:val="20"/>
                <w:szCs w:val="20"/>
              </w:rPr>
            </w:pPr>
            <w:r w:rsidRPr="00F40238">
              <w:rPr>
                <w:rFonts w:ascii="Arial Narrow" w:hAnsi="Arial Narrow" w:cs="Tahoma"/>
                <w:sz w:val="20"/>
                <w:szCs w:val="20"/>
              </w:rPr>
              <w:t xml:space="preserve">29. </w:t>
            </w:r>
            <w:r w:rsidR="00D67694">
              <w:rPr>
                <w:rFonts w:ascii="Arial Narrow" w:hAnsi="Arial Narrow" w:cs="Tahoma"/>
                <w:sz w:val="20"/>
                <w:szCs w:val="20"/>
              </w:rPr>
              <w:t xml:space="preserve">a. </w:t>
            </w:r>
            <w:r w:rsidR="00FF05A3" w:rsidRPr="00F40238">
              <w:rPr>
                <w:rFonts w:ascii="Arial Narrow" w:hAnsi="Arial Narrow" w:cs="Tahoma"/>
                <w:sz w:val="20"/>
                <w:szCs w:val="20"/>
              </w:rPr>
              <w:t>What is the p</w:t>
            </w:r>
            <w:r w:rsidRPr="00F40238">
              <w:rPr>
                <w:rFonts w:ascii="Arial Narrow" w:hAnsi="Arial Narrow" w:cs="Tahoma"/>
                <w:sz w:val="20"/>
                <w:szCs w:val="20"/>
              </w:rPr>
              <w:t>ercentage of</w:t>
            </w:r>
            <w:r w:rsidR="00EF5859" w:rsidRPr="00F40238">
              <w:rPr>
                <w:rFonts w:ascii="Arial Narrow" w:hAnsi="Arial Narrow" w:cs="Tahoma"/>
                <w:sz w:val="20"/>
                <w:szCs w:val="20"/>
              </w:rPr>
              <w:t xml:space="preserve"> your d</w:t>
            </w:r>
            <w:r w:rsidR="00FF05A3" w:rsidRPr="00F40238">
              <w:rPr>
                <w:rFonts w:ascii="Arial Narrow" w:hAnsi="Arial Narrow" w:cs="Tahoma"/>
                <w:sz w:val="20"/>
                <w:szCs w:val="20"/>
              </w:rPr>
              <w:t>isability?</w:t>
            </w:r>
          </w:p>
          <w:p w:rsidR="00D67694" w:rsidRDefault="00D67694" w:rsidP="00E2685A">
            <w:pPr>
              <w:snapToGrid w:val="0"/>
              <w:rPr>
                <w:rFonts w:ascii="Arial Narrow" w:hAnsi="Arial Narrow" w:cs="Tahoma"/>
                <w:sz w:val="20"/>
                <w:szCs w:val="20"/>
              </w:rPr>
            </w:pPr>
            <w:r>
              <w:rPr>
                <w:rFonts w:ascii="Arial Narrow" w:hAnsi="Arial Narrow" w:cs="Tahoma"/>
                <w:sz w:val="20"/>
                <w:szCs w:val="20"/>
              </w:rPr>
              <w:t xml:space="preserve"> </w:t>
            </w:r>
          </w:p>
          <w:p w:rsidR="00FF05A3" w:rsidRPr="00F40238" w:rsidRDefault="00D67694" w:rsidP="00E2685A">
            <w:pPr>
              <w:snapToGrid w:val="0"/>
              <w:rPr>
                <w:rFonts w:ascii="Arial Narrow" w:hAnsi="Arial Narrow" w:cs="Tahoma"/>
                <w:sz w:val="20"/>
                <w:szCs w:val="20"/>
              </w:rPr>
            </w:pPr>
            <w:r>
              <w:rPr>
                <w:rFonts w:ascii="Arial Narrow" w:hAnsi="Arial Narrow" w:cs="Tahoma"/>
                <w:sz w:val="20"/>
                <w:szCs w:val="20"/>
              </w:rPr>
              <w:t xml:space="preserve">      b. </w:t>
            </w:r>
            <w:r w:rsidR="00FF05A3" w:rsidRPr="00CE3CCD">
              <w:rPr>
                <w:rFonts w:ascii="Arial Narrow" w:hAnsi="Arial Narrow" w:cs="Tahoma"/>
                <w:i/>
                <w:sz w:val="20"/>
                <w:szCs w:val="20"/>
              </w:rPr>
              <w:t>State type of disability</w:t>
            </w:r>
            <w:r w:rsidR="00FF05A3" w:rsidRPr="00F40238">
              <w:rPr>
                <w:rFonts w:ascii="Arial Narrow" w:hAnsi="Arial Narrow" w:cs="Tahoma"/>
                <w:sz w:val="20"/>
                <w:szCs w:val="20"/>
              </w:rPr>
              <w:t>)</w:t>
            </w:r>
          </w:p>
          <w:p w:rsidR="00FF05A3" w:rsidRPr="00F40238" w:rsidRDefault="00FF05A3" w:rsidP="00E2685A">
            <w:pPr>
              <w:snapToGrid w:val="0"/>
              <w:rPr>
                <w:rFonts w:ascii="Arial Narrow" w:hAnsi="Arial Narrow" w:cs="Tahoma"/>
                <w:sz w:val="20"/>
                <w:szCs w:val="20"/>
              </w:rPr>
            </w:pPr>
          </w:p>
        </w:tc>
      </w:tr>
      <w:tr w:rsidR="002A5FB5" w:rsidRPr="00F40238" w:rsidTr="00D67694">
        <w:trPr>
          <w:trHeight w:val="676"/>
        </w:trPr>
        <w:tc>
          <w:tcPr>
            <w:tcW w:w="5000" w:type="pct"/>
            <w:gridSpan w:val="2"/>
            <w:tcBorders>
              <w:left w:val="single" w:sz="4" w:space="0" w:color="000000"/>
              <w:bottom w:val="single" w:sz="4" w:space="0" w:color="000000"/>
              <w:right w:val="single" w:sz="4" w:space="0" w:color="000000"/>
            </w:tcBorders>
            <w:vAlign w:val="center"/>
          </w:tcPr>
          <w:p w:rsidR="002A5FB5" w:rsidRPr="00F40238" w:rsidRDefault="002A5FB5" w:rsidP="00E2685A">
            <w:pPr>
              <w:snapToGrid w:val="0"/>
              <w:rPr>
                <w:rFonts w:ascii="Arial Narrow" w:hAnsi="Arial Narrow" w:cs="Tahoma"/>
                <w:sz w:val="20"/>
                <w:szCs w:val="20"/>
              </w:rPr>
            </w:pPr>
            <w:r w:rsidRPr="00F40238">
              <w:rPr>
                <w:rFonts w:ascii="Arial Narrow" w:hAnsi="Arial Narrow" w:cs="Tahoma"/>
                <w:sz w:val="20"/>
                <w:szCs w:val="20"/>
              </w:rPr>
              <w:t>30. How much in scholarship do you expect to receive?</w:t>
            </w:r>
          </w:p>
          <w:p w:rsidR="00ED6CD5" w:rsidRPr="00F40238" w:rsidRDefault="00ED6CD5" w:rsidP="00E2685A">
            <w:pPr>
              <w:snapToGrid w:val="0"/>
              <w:rPr>
                <w:rFonts w:ascii="Arial Narrow" w:hAnsi="Arial Narrow" w:cs="Tahoma"/>
                <w:sz w:val="20"/>
                <w:szCs w:val="20"/>
              </w:rPr>
            </w:pPr>
          </w:p>
          <w:p w:rsidR="002A5FB5" w:rsidRPr="00F40238" w:rsidRDefault="002A5FB5" w:rsidP="00E2685A">
            <w:pPr>
              <w:rPr>
                <w:rFonts w:ascii="Arial Narrow" w:hAnsi="Arial Narrow" w:cs="Tahoma"/>
                <w:sz w:val="20"/>
                <w:szCs w:val="20"/>
              </w:rPr>
            </w:pPr>
            <w:r w:rsidRPr="00F40238">
              <w:rPr>
                <w:rFonts w:ascii="Arial Narrow" w:hAnsi="Arial Narrow" w:cs="Tahoma"/>
                <w:sz w:val="20"/>
              </w:rPr>
              <w:t xml:space="preserve">       </w:t>
            </w:r>
            <w:r w:rsidRPr="00F40238">
              <w:rPr>
                <w:rStyle w:val="Strong"/>
                <w:rFonts w:ascii="Arial Narrow" w:hAnsi="Arial Narrow" w:cs="Tahoma"/>
                <w:sz w:val="17"/>
                <w:szCs w:val="17"/>
              </w:rPr>
              <w:t>GH¢</w:t>
            </w:r>
            <w:r w:rsidR="00ED6CD5" w:rsidRPr="00F40238">
              <w:rPr>
                <w:rFonts w:ascii="Arial Narrow" w:hAnsi="Arial Narrow" w:cs="Tahoma"/>
                <w:sz w:val="20"/>
                <w:u w:val="single"/>
              </w:rPr>
              <w:t xml:space="preserve">                                 </w:t>
            </w:r>
          </w:p>
        </w:tc>
      </w:tr>
    </w:tbl>
    <w:p w:rsidR="002A5FB5" w:rsidRPr="001C4BD9" w:rsidRDefault="002A5FB5" w:rsidP="00E2685A">
      <w:pPr>
        <w:rPr>
          <w:rFonts w:ascii="Arial Narrow" w:hAnsi="Arial Narrow"/>
        </w:rPr>
      </w:pPr>
    </w:p>
    <w:p w:rsidR="00ED6CD5" w:rsidRDefault="00ED6CD5" w:rsidP="00E2685A">
      <w:pPr>
        <w:pStyle w:val="Heading4"/>
        <w:tabs>
          <w:tab w:val="left" w:pos="0"/>
        </w:tabs>
        <w:rPr>
          <w:rFonts w:ascii="Arial Narrow" w:hAnsi="Arial Narrow"/>
          <w:color w:val="auto"/>
        </w:rPr>
      </w:pPr>
    </w:p>
    <w:p w:rsidR="00ED6CD5" w:rsidRDefault="00ED6CD5" w:rsidP="00E2685A">
      <w:pPr>
        <w:pStyle w:val="Heading4"/>
        <w:tabs>
          <w:tab w:val="left" w:pos="0"/>
        </w:tabs>
        <w:rPr>
          <w:rFonts w:ascii="Arial Narrow" w:hAnsi="Arial Narrow"/>
          <w:color w:val="auto"/>
        </w:rPr>
      </w:pPr>
    </w:p>
    <w:p w:rsidR="002A5FB5" w:rsidRPr="00ED6CD5" w:rsidRDefault="002A5FB5" w:rsidP="00E2685A">
      <w:pPr>
        <w:pStyle w:val="Heading4"/>
        <w:tabs>
          <w:tab w:val="left" w:pos="0"/>
        </w:tabs>
        <w:jc w:val="center"/>
        <w:rPr>
          <w:rFonts w:ascii="Arial Narrow" w:hAnsi="Arial Narrow"/>
          <w:color w:val="auto"/>
          <w:u w:val="single"/>
        </w:rPr>
      </w:pPr>
      <w:r w:rsidRPr="00ED6CD5">
        <w:rPr>
          <w:rFonts w:ascii="Arial Narrow" w:hAnsi="Arial Narrow"/>
          <w:color w:val="auto"/>
          <w:u w:val="single"/>
        </w:rPr>
        <w:t>SECTION B 4 - APPLICANT’S EMPLOYMENT HISTORY (If applicable)</w:t>
      </w:r>
    </w:p>
    <w:p w:rsidR="002A5FB5" w:rsidRPr="001C4BD9" w:rsidRDefault="002A5FB5" w:rsidP="00E2685A">
      <w:pPr>
        <w:rPr>
          <w:rFonts w:ascii="Arial Narrow" w:hAnsi="Arial Narrow" w:cs="Tahoma"/>
          <w:sz w:val="20"/>
        </w:rPr>
      </w:pPr>
      <w:r w:rsidRPr="001C4BD9">
        <w:rPr>
          <w:rFonts w:ascii="Arial Narrow" w:hAnsi="Arial Narrow" w:cs="Tahoma"/>
          <w:sz w:val="20"/>
        </w:rPr>
        <w:t>(</w:t>
      </w:r>
      <w:r w:rsidRPr="00ED6CD5">
        <w:rPr>
          <w:rFonts w:ascii="Arial Narrow" w:hAnsi="Arial Narrow" w:cs="Tahoma"/>
          <w:i/>
          <w:sz w:val="20"/>
        </w:rPr>
        <w:t>This section is also applicable to those who worked dur</w:t>
      </w:r>
      <w:r w:rsidR="00FF05A3" w:rsidRPr="00ED6CD5">
        <w:rPr>
          <w:rFonts w:ascii="Arial Narrow" w:hAnsi="Arial Narrow" w:cs="Tahoma"/>
          <w:i/>
          <w:sz w:val="20"/>
        </w:rPr>
        <w:t>ing the one-year period after SH</w:t>
      </w:r>
      <w:r w:rsidRPr="00ED6CD5">
        <w:rPr>
          <w:rFonts w:ascii="Arial Narrow" w:hAnsi="Arial Narrow" w:cs="Tahoma"/>
          <w:i/>
          <w:sz w:val="20"/>
        </w:rPr>
        <w:t>S and any other long vacation jobs or part time jobs done</w:t>
      </w:r>
      <w:r w:rsidRPr="001C4BD9">
        <w:rPr>
          <w:rFonts w:ascii="Arial Narrow" w:hAnsi="Arial Narrow" w:cs="Tahoma"/>
          <w:sz w:val="20"/>
        </w:rPr>
        <w:t>)</w:t>
      </w:r>
    </w:p>
    <w:p w:rsidR="002A5FB5" w:rsidRPr="001C4BD9" w:rsidRDefault="002A5FB5" w:rsidP="00E2685A">
      <w:pPr>
        <w:rPr>
          <w:rFonts w:ascii="Arial Narrow" w:hAnsi="Arial Narrow" w:cs="Tahoma"/>
          <w:sz w:val="20"/>
        </w:rPr>
      </w:pPr>
    </w:p>
    <w:tbl>
      <w:tblPr>
        <w:tblW w:w="5000" w:type="pct"/>
        <w:tblLook w:val="0000"/>
      </w:tblPr>
      <w:tblGrid>
        <w:gridCol w:w="5150"/>
        <w:gridCol w:w="5056"/>
      </w:tblGrid>
      <w:tr w:rsidR="002A5FB5" w:rsidRPr="00767D31" w:rsidTr="007B078E">
        <w:trPr>
          <w:trHeight w:val="241"/>
        </w:trPr>
        <w:tc>
          <w:tcPr>
            <w:tcW w:w="5000" w:type="pct"/>
            <w:gridSpan w:val="2"/>
            <w:tcBorders>
              <w:top w:val="single" w:sz="4" w:space="0" w:color="000000"/>
              <w:left w:val="single" w:sz="4" w:space="0" w:color="000000"/>
              <w:bottom w:val="single" w:sz="4" w:space="0" w:color="000000"/>
              <w:right w:val="single" w:sz="4" w:space="0" w:color="000000"/>
            </w:tcBorders>
          </w:tcPr>
          <w:p w:rsidR="002A5FB5" w:rsidRPr="00767D31" w:rsidRDefault="002A5FB5" w:rsidP="00E2685A">
            <w:pPr>
              <w:snapToGrid w:val="0"/>
              <w:rPr>
                <w:rFonts w:ascii="Arial Narrow" w:hAnsi="Arial Narrow" w:cs="Tahoma"/>
                <w:sz w:val="20"/>
              </w:rPr>
            </w:pPr>
            <w:r w:rsidRPr="00767D31">
              <w:rPr>
                <w:rFonts w:ascii="Arial Narrow" w:hAnsi="Arial Narrow" w:cs="Tahoma"/>
                <w:sz w:val="20"/>
              </w:rPr>
              <w:t>31. Period of Employment.</w:t>
            </w:r>
          </w:p>
          <w:p w:rsidR="002A5FB5" w:rsidRPr="00767D31" w:rsidRDefault="002A5FB5" w:rsidP="00E2685A">
            <w:pPr>
              <w:rPr>
                <w:rFonts w:ascii="Arial Narrow" w:hAnsi="Arial Narrow" w:cs="Tahoma"/>
                <w:sz w:val="20"/>
              </w:rPr>
            </w:pPr>
          </w:p>
        </w:tc>
      </w:tr>
      <w:tr w:rsidR="002A5FB5" w:rsidRPr="00767D31" w:rsidTr="007B078E">
        <w:trPr>
          <w:trHeight w:val="241"/>
        </w:trPr>
        <w:tc>
          <w:tcPr>
            <w:tcW w:w="5000" w:type="pct"/>
            <w:gridSpan w:val="2"/>
            <w:tcBorders>
              <w:left w:val="single" w:sz="4" w:space="0" w:color="000000"/>
              <w:bottom w:val="single" w:sz="4" w:space="0" w:color="000000"/>
              <w:right w:val="single" w:sz="4" w:space="0" w:color="000000"/>
            </w:tcBorders>
          </w:tcPr>
          <w:p w:rsidR="002A5FB5" w:rsidRPr="00767D31" w:rsidRDefault="002A5FB5" w:rsidP="00E2685A">
            <w:pPr>
              <w:snapToGrid w:val="0"/>
              <w:rPr>
                <w:rFonts w:ascii="Arial Narrow" w:hAnsi="Arial Narrow" w:cs="Tahoma"/>
                <w:sz w:val="20"/>
              </w:rPr>
            </w:pPr>
            <w:r w:rsidRPr="00767D31">
              <w:rPr>
                <w:rFonts w:ascii="Arial Narrow" w:hAnsi="Arial Narrow" w:cs="Tahoma"/>
                <w:sz w:val="20"/>
              </w:rPr>
              <w:t>32. Name, address and contact information of current or last employer.</w:t>
            </w:r>
          </w:p>
          <w:p w:rsidR="002A5FB5" w:rsidRPr="00767D31" w:rsidRDefault="002A5FB5" w:rsidP="00E2685A">
            <w:pPr>
              <w:rPr>
                <w:rFonts w:ascii="Arial Narrow" w:hAnsi="Arial Narrow" w:cs="Tahoma"/>
                <w:sz w:val="20"/>
              </w:rPr>
            </w:pPr>
          </w:p>
          <w:p w:rsidR="002A5FB5" w:rsidRPr="00767D31" w:rsidRDefault="002A5FB5" w:rsidP="00E2685A">
            <w:pPr>
              <w:rPr>
                <w:rFonts w:ascii="Arial Narrow" w:hAnsi="Arial Narrow" w:cs="Tahoma"/>
                <w:sz w:val="20"/>
              </w:rPr>
            </w:pPr>
          </w:p>
          <w:p w:rsidR="00FF05A3" w:rsidRPr="00767D31" w:rsidRDefault="00FF05A3" w:rsidP="00E2685A">
            <w:pPr>
              <w:rPr>
                <w:rFonts w:ascii="Arial Narrow" w:hAnsi="Arial Narrow" w:cs="Tahoma"/>
                <w:sz w:val="20"/>
              </w:rPr>
            </w:pPr>
          </w:p>
          <w:p w:rsidR="00FF05A3" w:rsidRPr="00767D31" w:rsidRDefault="00FF05A3" w:rsidP="00E2685A">
            <w:pPr>
              <w:rPr>
                <w:rFonts w:ascii="Arial Narrow" w:hAnsi="Arial Narrow" w:cs="Tahoma"/>
                <w:sz w:val="20"/>
              </w:rPr>
            </w:pPr>
          </w:p>
          <w:p w:rsidR="00FF05A3" w:rsidRPr="00767D31" w:rsidRDefault="00FF05A3" w:rsidP="00E2685A">
            <w:pPr>
              <w:rPr>
                <w:rFonts w:ascii="Arial Narrow" w:hAnsi="Arial Narrow" w:cs="Tahoma"/>
                <w:sz w:val="20"/>
              </w:rPr>
            </w:pPr>
          </w:p>
          <w:p w:rsidR="00FF05A3" w:rsidRPr="00767D31" w:rsidRDefault="00FF05A3" w:rsidP="00E2685A">
            <w:pPr>
              <w:rPr>
                <w:rFonts w:ascii="Arial Narrow" w:hAnsi="Arial Narrow" w:cs="Tahoma"/>
                <w:sz w:val="20"/>
              </w:rPr>
            </w:pPr>
          </w:p>
          <w:p w:rsidR="002A5FB5" w:rsidRPr="00767D31" w:rsidRDefault="002A5FB5" w:rsidP="00E2685A">
            <w:pPr>
              <w:rPr>
                <w:rFonts w:ascii="Arial Narrow" w:hAnsi="Arial Narrow" w:cs="Tahoma"/>
                <w:sz w:val="20"/>
              </w:rPr>
            </w:pPr>
          </w:p>
        </w:tc>
      </w:tr>
      <w:tr w:rsidR="002A5FB5" w:rsidRPr="00767D31" w:rsidTr="007B078E">
        <w:trPr>
          <w:trHeight w:val="241"/>
        </w:trPr>
        <w:tc>
          <w:tcPr>
            <w:tcW w:w="2523" w:type="pct"/>
            <w:tcBorders>
              <w:left w:val="single" w:sz="4" w:space="0" w:color="000000"/>
              <w:bottom w:val="single" w:sz="4" w:space="0" w:color="000000"/>
            </w:tcBorders>
          </w:tcPr>
          <w:p w:rsidR="002A5FB5" w:rsidRPr="00767D31" w:rsidRDefault="002A5FB5" w:rsidP="00E2685A">
            <w:pPr>
              <w:snapToGrid w:val="0"/>
              <w:rPr>
                <w:rFonts w:ascii="Arial Narrow" w:hAnsi="Arial Narrow" w:cs="Tahoma"/>
                <w:sz w:val="20"/>
              </w:rPr>
            </w:pPr>
            <w:r w:rsidRPr="00767D31">
              <w:rPr>
                <w:rFonts w:ascii="Arial Narrow" w:hAnsi="Arial Narrow" w:cs="Tahoma"/>
                <w:sz w:val="20"/>
              </w:rPr>
              <w:t>33. Will you be on salary during the period of your studies?</w:t>
            </w:r>
          </w:p>
          <w:p w:rsidR="002A5FB5" w:rsidRPr="00767D31" w:rsidRDefault="002A5FB5" w:rsidP="00E2685A">
            <w:pPr>
              <w:tabs>
                <w:tab w:val="left" w:pos="1710"/>
              </w:tabs>
              <w:rPr>
                <w:rFonts w:ascii="Arial Narrow" w:hAnsi="Arial Narrow" w:cs="Tahoma"/>
                <w:sz w:val="20"/>
              </w:rPr>
            </w:pPr>
          </w:p>
        </w:tc>
        <w:tc>
          <w:tcPr>
            <w:tcW w:w="2477" w:type="pct"/>
            <w:tcBorders>
              <w:left w:val="single" w:sz="4" w:space="0" w:color="000000"/>
              <w:bottom w:val="single" w:sz="4" w:space="0" w:color="000000"/>
              <w:right w:val="single" w:sz="4" w:space="0" w:color="000000"/>
            </w:tcBorders>
          </w:tcPr>
          <w:p w:rsidR="002A5FB5" w:rsidRPr="00767D31" w:rsidRDefault="002A5FB5" w:rsidP="00E2685A">
            <w:pPr>
              <w:snapToGrid w:val="0"/>
              <w:rPr>
                <w:rStyle w:val="Strong"/>
                <w:rFonts w:ascii="Arial Narrow" w:hAnsi="Arial Narrow" w:cs="Tahoma"/>
                <w:sz w:val="17"/>
                <w:szCs w:val="17"/>
              </w:rPr>
            </w:pPr>
            <w:r w:rsidRPr="00767D31">
              <w:rPr>
                <w:rFonts w:ascii="Arial Narrow" w:hAnsi="Arial Narrow" w:cs="Tahoma"/>
                <w:sz w:val="20"/>
              </w:rPr>
              <w:t>34. State your total gross income (Salary and income from other sources) per year</w:t>
            </w:r>
            <w:r w:rsidRPr="00767D31">
              <w:rPr>
                <w:rStyle w:val="Strong"/>
                <w:rFonts w:ascii="Arial Narrow" w:hAnsi="Arial Narrow" w:cs="Tahoma"/>
                <w:sz w:val="17"/>
                <w:szCs w:val="17"/>
              </w:rPr>
              <w:t xml:space="preserve"> (</w:t>
            </w:r>
            <w:r w:rsidR="00767D31">
              <w:rPr>
                <w:rStyle w:val="Strong"/>
                <w:rFonts w:ascii="Arial Narrow" w:hAnsi="Arial Narrow" w:cs="Tahoma"/>
                <w:sz w:val="17"/>
                <w:szCs w:val="17"/>
              </w:rPr>
              <w:t xml:space="preserve">in </w:t>
            </w:r>
            <w:r w:rsidRPr="00767D31">
              <w:rPr>
                <w:rStyle w:val="Strong"/>
                <w:rFonts w:ascii="Arial Narrow" w:hAnsi="Arial Narrow" w:cs="Tahoma"/>
                <w:sz w:val="17"/>
                <w:szCs w:val="17"/>
              </w:rPr>
              <w:t>GH¢).</w:t>
            </w:r>
          </w:p>
          <w:p w:rsidR="002A5FB5" w:rsidRPr="00767D31" w:rsidRDefault="002A5FB5" w:rsidP="00E2685A">
            <w:pPr>
              <w:tabs>
                <w:tab w:val="left" w:pos="1710"/>
              </w:tabs>
              <w:rPr>
                <w:rFonts w:ascii="Arial Narrow" w:hAnsi="Arial Narrow" w:cs="Tahoma"/>
                <w:sz w:val="20"/>
              </w:rPr>
            </w:pPr>
          </w:p>
          <w:p w:rsidR="002A5FB5" w:rsidRPr="00767D31" w:rsidRDefault="002A5FB5" w:rsidP="00E2685A">
            <w:pPr>
              <w:tabs>
                <w:tab w:val="left" w:pos="1710"/>
              </w:tabs>
              <w:rPr>
                <w:rFonts w:ascii="Arial Narrow" w:hAnsi="Arial Narrow" w:cs="Tahoma"/>
                <w:sz w:val="20"/>
              </w:rPr>
            </w:pPr>
          </w:p>
        </w:tc>
      </w:tr>
      <w:tr w:rsidR="002A5FB5" w:rsidRPr="00767D31" w:rsidTr="007B078E">
        <w:trPr>
          <w:trHeight w:val="241"/>
        </w:trPr>
        <w:tc>
          <w:tcPr>
            <w:tcW w:w="5000" w:type="pct"/>
            <w:gridSpan w:val="2"/>
            <w:tcBorders>
              <w:left w:val="single" w:sz="4" w:space="0" w:color="000000"/>
              <w:bottom w:val="single" w:sz="4" w:space="0" w:color="000000"/>
              <w:right w:val="single" w:sz="4" w:space="0" w:color="000000"/>
            </w:tcBorders>
          </w:tcPr>
          <w:p w:rsidR="00D67694" w:rsidRDefault="002A5FB5" w:rsidP="00E2685A">
            <w:pPr>
              <w:rPr>
                <w:rFonts w:ascii="Arial Narrow" w:hAnsi="Arial Narrow" w:cs="Tahoma"/>
                <w:sz w:val="20"/>
              </w:rPr>
            </w:pPr>
            <w:r w:rsidRPr="00767D31">
              <w:rPr>
                <w:rFonts w:ascii="Arial Narrow" w:hAnsi="Arial Narrow" w:cs="Tahoma"/>
                <w:sz w:val="20"/>
              </w:rPr>
              <w:t xml:space="preserve">35. Will </w:t>
            </w:r>
            <w:r w:rsidR="00FF05A3" w:rsidRPr="00767D31">
              <w:rPr>
                <w:rFonts w:ascii="Arial Narrow" w:hAnsi="Arial Narrow" w:cs="Tahoma"/>
                <w:sz w:val="20"/>
              </w:rPr>
              <w:t xml:space="preserve">you be expected by your employer to serve a bond </w:t>
            </w:r>
            <w:r w:rsidRPr="00767D31">
              <w:rPr>
                <w:rFonts w:ascii="Arial Narrow" w:hAnsi="Arial Narrow" w:cs="Tahoma"/>
                <w:sz w:val="20"/>
              </w:rPr>
              <w:t>after completing your studies?</w:t>
            </w:r>
          </w:p>
          <w:p w:rsidR="00D67694" w:rsidRDefault="00D67694" w:rsidP="00E2685A">
            <w:pPr>
              <w:rPr>
                <w:rFonts w:ascii="Arial Narrow" w:hAnsi="Arial Narrow" w:cs="Tahoma"/>
                <w:sz w:val="20"/>
              </w:rPr>
            </w:pPr>
          </w:p>
          <w:p w:rsidR="00D67694" w:rsidRPr="00767D31" w:rsidRDefault="00D67694" w:rsidP="00E2685A">
            <w:pPr>
              <w:rPr>
                <w:rFonts w:ascii="Arial Narrow" w:hAnsi="Arial Narrow" w:cs="Tahoma"/>
                <w:sz w:val="20"/>
              </w:rPr>
            </w:pPr>
          </w:p>
        </w:tc>
      </w:tr>
    </w:tbl>
    <w:p w:rsidR="00773659" w:rsidRDefault="00773659" w:rsidP="00E2685A">
      <w:pPr>
        <w:suppressAutoHyphens w:val="0"/>
        <w:rPr>
          <w:rFonts w:ascii="Arial Narrow" w:hAnsi="Arial Narrow" w:cs="Tahoma"/>
          <w:b/>
          <w:u w:val="single"/>
        </w:rPr>
      </w:pPr>
    </w:p>
    <w:p w:rsidR="00773659" w:rsidRPr="00773659" w:rsidRDefault="00773659">
      <w:pPr>
        <w:suppressAutoHyphens w:val="0"/>
        <w:rPr>
          <w:rFonts w:ascii="Arial Narrow" w:hAnsi="Arial Narrow" w:cs="Tahoma"/>
          <w:b/>
        </w:rPr>
      </w:pPr>
      <w:r w:rsidRPr="00773659">
        <w:rPr>
          <w:rFonts w:ascii="Arial Narrow" w:hAnsi="Arial Narrow" w:cs="Tahoma"/>
          <w:b/>
        </w:rPr>
        <w:br w:type="page"/>
      </w:r>
    </w:p>
    <w:p w:rsidR="002A5FB5" w:rsidRPr="00767D31" w:rsidRDefault="002A5FB5" w:rsidP="00E2685A">
      <w:pPr>
        <w:jc w:val="center"/>
        <w:rPr>
          <w:rFonts w:ascii="Arial Narrow" w:hAnsi="Arial Narrow" w:cs="Tahoma"/>
          <w:b/>
          <w:u w:val="single"/>
        </w:rPr>
      </w:pPr>
      <w:r w:rsidRPr="00767D31">
        <w:rPr>
          <w:rFonts w:ascii="Arial Narrow" w:hAnsi="Arial Narrow" w:cs="Tahoma"/>
          <w:b/>
          <w:u w:val="single"/>
        </w:rPr>
        <w:lastRenderedPageBreak/>
        <w:t>SECTION B 5 – TO BE FILLED BY APPLICANTS WITH DEPENDANTS</w:t>
      </w:r>
    </w:p>
    <w:p w:rsidR="002A5FB5" w:rsidRPr="001C4BD9" w:rsidRDefault="002A5FB5" w:rsidP="00E2685A">
      <w:pPr>
        <w:rPr>
          <w:rFonts w:ascii="Arial Narrow" w:hAnsi="Arial Narrow" w:cs="Tahoma"/>
          <w:b/>
          <w:sz w:val="20"/>
        </w:rPr>
      </w:pPr>
    </w:p>
    <w:p w:rsidR="002A5FB5" w:rsidRPr="001C4BD9" w:rsidRDefault="002A5FB5" w:rsidP="00E2685A">
      <w:pPr>
        <w:rPr>
          <w:rFonts w:ascii="Arial Narrow" w:hAnsi="Arial Narrow" w:cs="Tahoma"/>
          <w:sz w:val="20"/>
        </w:rPr>
      </w:pPr>
      <w:r w:rsidRPr="001C4BD9">
        <w:rPr>
          <w:rFonts w:ascii="Arial Narrow" w:hAnsi="Arial Narrow" w:cs="Tahoma"/>
          <w:sz w:val="20"/>
        </w:rPr>
        <w:t>36. Provide the following information on your dependants.</w:t>
      </w:r>
    </w:p>
    <w:p w:rsidR="002A5FB5" w:rsidRPr="001C4BD9" w:rsidRDefault="002A5FB5" w:rsidP="00E2685A">
      <w:pPr>
        <w:rPr>
          <w:rFonts w:ascii="Arial Narrow" w:hAnsi="Arial Narrow" w:cs="Tahoma"/>
          <w:sz w:val="20"/>
        </w:rPr>
      </w:pPr>
    </w:p>
    <w:tbl>
      <w:tblPr>
        <w:tblW w:w="5000" w:type="pct"/>
        <w:tblLook w:val="0000"/>
      </w:tblPr>
      <w:tblGrid>
        <w:gridCol w:w="1828"/>
        <w:gridCol w:w="3228"/>
        <w:gridCol w:w="663"/>
        <w:gridCol w:w="2758"/>
        <w:gridCol w:w="1729"/>
      </w:tblGrid>
      <w:tr w:rsidR="002A5FB5" w:rsidRPr="00767D31" w:rsidTr="00767D31">
        <w:trPr>
          <w:trHeight w:val="354"/>
        </w:trPr>
        <w:tc>
          <w:tcPr>
            <w:tcW w:w="895"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Surname</w:t>
            </w:r>
          </w:p>
        </w:tc>
        <w:tc>
          <w:tcPr>
            <w:tcW w:w="1581"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Other Name(s)</w:t>
            </w:r>
          </w:p>
        </w:tc>
        <w:tc>
          <w:tcPr>
            <w:tcW w:w="325"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Age</w:t>
            </w:r>
          </w:p>
        </w:tc>
        <w:tc>
          <w:tcPr>
            <w:tcW w:w="1351"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Level of Education</w:t>
            </w:r>
          </w:p>
        </w:tc>
        <w:tc>
          <w:tcPr>
            <w:tcW w:w="847" w:type="pct"/>
            <w:tcBorders>
              <w:top w:val="single" w:sz="4" w:space="0" w:color="000000"/>
              <w:left w:val="single" w:sz="4" w:space="0" w:color="000000"/>
              <w:bottom w:val="single" w:sz="4" w:space="0" w:color="000000"/>
              <w:right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Relationship</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bl>
    <w:p w:rsidR="002A5FB5" w:rsidRPr="001C4BD9" w:rsidRDefault="00767D31" w:rsidP="00E2685A">
      <w:pPr>
        <w:rPr>
          <w:rFonts w:ascii="Arial Narrow" w:hAnsi="Arial Narrow"/>
        </w:rPr>
      </w:pPr>
      <w:r>
        <w:rPr>
          <w:rFonts w:ascii="Arial Narrow" w:hAnsi="Arial Narrow"/>
        </w:rPr>
        <w:br/>
      </w:r>
    </w:p>
    <w:p w:rsidR="002A5FB5" w:rsidRPr="001C4BD9" w:rsidRDefault="002A5FB5" w:rsidP="00E2685A">
      <w:pPr>
        <w:numPr>
          <w:ilvl w:val="0"/>
          <w:numId w:val="4"/>
        </w:numPr>
        <w:ind w:left="0"/>
        <w:rPr>
          <w:rFonts w:ascii="Arial Narrow" w:hAnsi="Arial Narrow" w:cs="Tahoma"/>
          <w:sz w:val="20"/>
        </w:rPr>
      </w:pPr>
      <w:r w:rsidRPr="001C4BD9">
        <w:rPr>
          <w:rFonts w:ascii="Arial Narrow" w:hAnsi="Arial Narrow" w:cs="Tahoma"/>
          <w:sz w:val="20"/>
        </w:rPr>
        <w:t>If married, provide the following information about your spouse.</w:t>
      </w:r>
    </w:p>
    <w:p w:rsidR="002A5FB5" w:rsidRPr="001C4BD9" w:rsidRDefault="002A5FB5" w:rsidP="00E2685A">
      <w:pPr>
        <w:rPr>
          <w:rFonts w:ascii="Arial Narrow" w:hAnsi="Arial Narrow" w:cs="Tahoma"/>
          <w:sz w:val="20"/>
        </w:rPr>
      </w:pPr>
    </w:p>
    <w:tbl>
      <w:tblPr>
        <w:tblW w:w="5000" w:type="pct"/>
        <w:tblLook w:val="0000"/>
      </w:tblPr>
      <w:tblGrid>
        <w:gridCol w:w="5117"/>
        <w:gridCol w:w="5089"/>
      </w:tblGrid>
      <w:tr w:rsidR="002A5FB5" w:rsidRPr="001C4BD9" w:rsidTr="00767D31">
        <w:trPr>
          <w:trHeight w:val="321"/>
        </w:trPr>
        <w:tc>
          <w:tcPr>
            <w:tcW w:w="5000" w:type="pct"/>
            <w:gridSpan w:val="2"/>
            <w:tcBorders>
              <w:top w:val="single" w:sz="4" w:space="0" w:color="000000"/>
              <w:left w:val="single" w:sz="4" w:space="0" w:color="000000"/>
              <w:bottom w:val="single" w:sz="4" w:space="0" w:color="000000"/>
              <w:right w:val="single" w:sz="4" w:space="0" w:color="000000"/>
            </w:tcBorders>
            <w:vAlign w:val="bottom"/>
          </w:tcPr>
          <w:p w:rsidR="002A5FB5" w:rsidRPr="00767D31" w:rsidRDefault="002A5FB5" w:rsidP="0067410E">
            <w:pPr>
              <w:snapToGrid w:val="0"/>
              <w:spacing w:line="276" w:lineRule="auto"/>
              <w:rPr>
                <w:rFonts w:ascii="Arial Narrow" w:hAnsi="Arial Narrow" w:cs="Arial"/>
                <w:b/>
                <w:sz w:val="20"/>
                <w:szCs w:val="20"/>
              </w:rPr>
            </w:pPr>
            <w:r w:rsidRPr="00767D31">
              <w:rPr>
                <w:rFonts w:ascii="Arial Narrow" w:hAnsi="Arial Narrow" w:cs="Arial"/>
                <w:b/>
                <w:sz w:val="20"/>
                <w:szCs w:val="20"/>
              </w:rPr>
              <w:t xml:space="preserve">Full Name:  </w:t>
            </w:r>
          </w:p>
          <w:p w:rsidR="002A5FB5" w:rsidRDefault="002A5FB5" w:rsidP="00E2685A">
            <w:pPr>
              <w:rPr>
                <w:rFonts w:ascii="Arial Narrow" w:hAnsi="Arial Narrow" w:cs="Arial"/>
                <w:sz w:val="20"/>
                <w:szCs w:val="20"/>
              </w:rPr>
            </w:pPr>
            <w:r w:rsidRPr="001C4BD9">
              <w:rPr>
                <w:rFonts w:ascii="Arial Narrow" w:hAnsi="Arial Narrow" w:cs="Arial"/>
                <w:sz w:val="20"/>
                <w:szCs w:val="20"/>
              </w:rPr>
              <w:t xml:space="preserve"> </w:t>
            </w:r>
            <w:r w:rsidR="0067410E">
              <w:rPr>
                <w:rFonts w:ascii="Arial Narrow" w:hAnsi="Arial Narrow" w:cs="Arial"/>
                <w:sz w:val="20"/>
                <w:szCs w:val="20"/>
              </w:rPr>
              <w:t>……………………………………………………………               ………………………………………………………………………………………</w:t>
            </w:r>
          </w:p>
          <w:p w:rsidR="0067410E" w:rsidRPr="0067410E" w:rsidRDefault="0067410E" w:rsidP="0067410E">
            <w:pPr>
              <w:rPr>
                <w:rFonts w:ascii="Arial Narrow" w:hAnsi="Arial Narrow" w:cs="Arial"/>
                <w:i/>
                <w:sz w:val="20"/>
                <w:szCs w:val="20"/>
              </w:rPr>
            </w:pPr>
            <w:r>
              <w:rPr>
                <w:rFonts w:ascii="Arial Narrow" w:hAnsi="Arial Narrow" w:cs="Arial"/>
                <w:sz w:val="20"/>
                <w:szCs w:val="20"/>
              </w:rPr>
              <w:t xml:space="preserve">                         </w:t>
            </w:r>
            <w:r w:rsidRPr="0067410E">
              <w:rPr>
                <w:rFonts w:ascii="Arial Narrow" w:hAnsi="Arial Narrow" w:cs="Arial"/>
                <w:i/>
                <w:sz w:val="20"/>
                <w:szCs w:val="20"/>
              </w:rPr>
              <w:t xml:space="preserve">(Surname)                                                                                </w:t>
            </w:r>
            <w:r w:rsidR="00263B31">
              <w:rPr>
                <w:rFonts w:ascii="Arial Narrow" w:hAnsi="Arial Narrow" w:cs="Arial"/>
                <w:i/>
                <w:sz w:val="20"/>
                <w:szCs w:val="20"/>
              </w:rPr>
              <w:t xml:space="preserve">                      </w:t>
            </w:r>
            <w:r w:rsidRPr="0067410E">
              <w:rPr>
                <w:rFonts w:ascii="Arial Narrow" w:hAnsi="Arial Narrow" w:cs="Arial"/>
                <w:i/>
                <w:sz w:val="20"/>
                <w:szCs w:val="20"/>
              </w:rPr>
              <w:t>(Other Name(s))</w:t>
            </w:r>
          </w:p>
        </w:tc>
      </w:tr>
      <w:tr w:rsidR="002A5FB5" w:rsidRPr="001C4BD9" w:rsidTr="00767D31">
        <w:trPr>
          <w:trHeight w:val="321"/>
        </w:trPr>
        <w:tc>
          <w:tcPr>
            <w:tcW w:w="2507" w:type="pct"/>
            <w:tcBorders>
              <w:left w:val="single" w:sz="4" w:space="0" w:color="000000"/>
              <w:bottom w:val="single" w:sz="4" w:space="0" w:color="000000"/>
            </w:tcBorders>
            <w:vAlign w:val="bottom"/>
          </w:tcPr>
          <w:p w:rsidR="002A5FB5" w:rsidRPr="001C4BD9" w:rsidRDefault="002A5FB5" w:rsidP="0067410E">
            <w:pPr>
              <w:snapToGrid w:val="0"/>
              <w:spacing w:line="276" w:lineRule="auto"/>
              <w:rPr>
                <w:rFonts w:ascii="Arial Narrow" w:hAnsi="Arial Narrow" w:cs="Arial"/>
                <w:sz w:val="20"/>
                <w:szCs w:val="20"/>
              </w:rPr>
            </w:pPr>
            <w:r w:rsidRPr="001C4BD9">
              <w:rPr>
                <w:rFonts w:ascii="Arial Narrow" w:hAnsi="Arial Narrow" w:cs="Arial"/>
                <w:sz w:val="20"/>
                <w:szCs w:val="20"/>
              </w:rPr>
              <w:t>Level of Education</w:t>
            </w:r>
          </w:p>
          <w:p w:rsidR="002A5FB5" w:rsidRPr="001C4BD9" w:rsidRDefault="0067410E" w:rsidP="0067410E">
            <w:pPr>
              <w:spacing w:line="276" w:lineRule="auto"/>
              <w:rPr>
                <w:rFonts w:ascii="Arial Narrow" w:hAnsi="Arial Narrow" w:cs="Arial"/>
                <w:sz w:val="20"/>
                <w:szCs w:val="20"/>
              </w:rPr>
            </w:pPr>
            <w:r>
              <w:rPr>
                <w:rFonts w:ascii="Arial Narrow" w:hAnsi="Arial Narrow" w:cs="Arial"/>
                <w:sz w:val="20"/>
                <w:szCs w:val="20"/>
              </w:rPr>
              <w:t>……………………………………………………………………………</w:t>
            </w:r>
          </w:p>
        </w:tc>
        <w:tc>
          <w:tcPr>
            <w:tcW w:w="2493" w:type="pct"/>
            <w:tcBorders>
              <w:left w:val="single" w:sz="4" w:space="0" w:color="000000"/>
              <w:bottom w:val="single" w:sz="4" w:space="0" w:color="000000"/>
              <w:right w:val="single" w:sz="4" w:space="0" w:color="000000"/>
            </w:tcBorders>
            <w:vAlign w:val="bottom"/>
          </w:tcPr>
          <w:p w:rsidR="002A5FB5" w:rsidRPr="001C4BD9" w:rsidRDefault="002A5FB5" w:rsidP="0067410E">
            <w:pPr>
              <w:snapToGrid w:val="0"/>
              <w:spacing w:line="276" w:lineRule="auto"/>
              <w:rPr>
                <w:rFonts w:ascii="Arial Narrow" w:hAnsi="Arial Narrow" w:cs="Arial"/>
                <w:sz w:val="20"/>
                <w:szCs w:val="20"/>
              </w:rPr>
            </w:pPr>
            <w:r w:rsidRPr="001C4BD9">
              <w:rPr>
                <w:rFonts w:ascii="Arial Narrow" w:hAnsi="Arial Narrow" w:cs="Arial"/>
                <w:sz w:val="20"/>
                <w:szCs w:val="20"/>
              </w:rPr>
              <w:t>Occupation</w:t>
            </w:r>
          </w:p>
          <w:p w:rsidR="002A5FB5" w:rsidRPr="001C4BD9" w:rsidRDefault="0067410E" w:rsidP="0067410E">
            <w:pPr>
              <w:spacing w:line="276" w:lineRule="auto"/>
              <w:rPr>
                <w:rFonts w:ascii="Arial Narrow" w:hAnsi="Arial Narrow" w:cs="Arial"/>
                <w:sz w:val="20"/>
                <w:szCs w:val="20"/>
              </w:rPr>
            </w:pPr>
            <w:r>
              <w:rPr>
                <w:rFonts w:ascii="Arial Narrow" w:hAnsi="Arial Narrow" w:cs="Arial"/>
                <w:sz w:val="20"/>
                <w:szCs w:val="20"/>
              </w:rPr>
              <w:t>……………………………………………………………………………</w:t>
            </w:r>
          </w:p>
        </w:tc>
      </w:tr>
      <w:tr w:rsidR="002A5FB5" w:rsidRPr="001C4BD9" w:rsidTr="00767D31">
        <w:trPr>
          <w:trHeight w:val="321"/>
        </w:trPr>
        <w:tc>
          <w:tcPr>
            <w:tcW w:w="5000" w:type="pct"/>
            <w:gridSpan w:val="2"/>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Name and address of Employer.</w:t>
            </w:r>
          </w:p>
          <w:p w:rsidR="002A5FB5" w:rsidRPr="001C4BD9" w:rsidRDefault="002A5FB5" w:rsidP="00E2685A">
            <w:pPr>
              <w:rPr>
                <w:rFonts w:ascii="Arial Narrow" w:hAnsi="Arial Narrow" w:cs="Arial"/>
                <w:sz w:val="20"/>
                <w:szCs w:val="20"/>
              </w:rPr>
            </w:pPr>
          </w:p>
          <w:p w:rsidR="002A5FB5" w:rsidRPr="001C4BD9" w:rsidRDefault="002A5FB5" w:rsidP="00E2685A">
            <w:pPr>
              <w:rPr>
                <w:rFonts w:ascii="Arial Narrow" w:hAnsi="Arial Narrow" w:cs="Arial"/>
                <w:sz w:val="20"/>
                <w:szCs w:val="20"/>
              </w:rPr>
            </w:pPr>
          </w:p>
          <w:p w:rsidR="002A5FB5" w:rsidRPr="001C4BD9" w:rsidRDefault="002A5FB5" w:rsidP="00E2685A">
            <w:pPr>
              <w:rPr>
                <w:rFonts w:ascii="Arial Narrow" w:hAnsi="Arial Narrow" w:cs="Arial"/>
                <w:sz w:val="20"/>
                <w:szCs w:val="20"/>
              </w:rPr>
            </w:pPr>
          </w:p>
        </w:tc>
      </w:tr>
      <w:tr w:rsidR="002A5FB5" w:rsidRPr="001C4BD9" w:rsidTr="00767D31">
        <w:trPr>
          <w:trHeight w:val="321"/>
        </w:trPr>
        <w:tc>
          <w:tcPr>
            <w:tcW w:w="5000" w:type="pct"/>
            <w:gridSpan w:val="2"/>
            <w:tcBorders>
              <w:left w:val="single" w:sz="4" w:space="0" w:color="000000"/>
              <w:bottom w:val="single" w:sz="4" w:space="0" w:color="000000"/>
              <w:right w:val="single" w:sz="4" w:space="0" w:color="000000"/>
            </w:tcBorders>
            <w:vAlign w:val="bottom"/>
          </w:tcPr>
          <w:p w:rsidR="007817E6" w:rsidRPr="001C4BD9" w:rsidRDefault="002A5FB5" w:rsidP="007817E6">
            <w:pPr>
              <w:snapToGrid w:val="0"/>
              <w:spacing w:line="276" w:lineRule="auto"/>
              <w:rPr>
                <w:rFonts w:ascii="Arial Narrow" w:hAnsi="Arial Narrow" w:cs="Arial"/>
                <w:sz w:val="20"/>
                <w:szCs w:val="20"/>
              </w:rPr>
            </w:pPr>
            <w:r w:rsidRPr="001C4BD9">
              <w:rPr>
                <w:rFonts w:ascii="Arial Narrow" w:hAnsi="Arial Narrow" w:cs="Arial"/>
                <w:sz w:val="20"/>
                <w:szCs w:val="20"/>
              </w:rPr>
              <w:t>Annual Total Gross Income (Salary and income from other sources. Attach evidence)</w:t>
            </w:r>
            <w:r w:rsidR="0067410E">
              <w:rPr>
                <w:rFonts w:ascii="Arial Narrow" w:hAnsi="Arial Narrow" w:cs="Arial"/>
                <w:sz w:val="20"/>
                <w:szCs w:val="20"/>
              </w:rPr>
              <w:t>:</w:t>
            </w:r>
          </w:p>
          <w:p w:rsidR="002A5FB5" w:rsidRPr="001C4BD9" w:rsidRDefault="0067410E" w:rsidP="007817E6">
            <w:pPr>
              <w:spacing w:line="276" w:lineRule="auto"/>
              <w:rPr>
                <w:rFonts w:ascii="Arial Narrow" w:hAnsi="Arial Narrow" w:cs="Arial"/>
                <w:sz w:val="20"/>
                <w:szCs w:val="20"/>
              </w:rPr>
            </w:pPr>
            <w:r>
              <w:rPr>
                <w:rFonts w:ascii="Arial Narrow" w:hAnsi="Arial Narrow" w:cs="Arial"/>
                <w:sz w:val="20"/>
                <w:szCs w:val="20"/>
              </w:rPr>
              <w:t>(GH¢………………………………</w:t>
            </w:r>
            <w:r w:rsidR="00263B31">
              <w:rPr>
                <w:rFonts w:ascii="Arial Narrow" w:hAnsi="Arial Narrow" w:cs="Arial"/>
                <w:sz w:val="20"/>
                <w:szCs w:val="20"/>
              </w:rPr>
              <w:t>…………………………</w:t>
            </w:r>
            <w:r w:rsidR="007817E6">
              <w:rPr>
                <w:rFonts w:ascii="Arial Narrow" w:hAnsi="Arial Narrow" w:cs="Arial"/>
                <w:sz w:val="20"/>
                <w:szCs w:val="20"/>
              </w:rPr>
              <w:t>)</w:t>
            </w:r>
          </w:p>
        </w:tc>
      </w:tr>
    </w:tbl>
    <w:p w:rsidR="002A5FB5" w:rsidRPr="001C4BD9" w:rsidRDefault="002A5FB5" w:rsidP="00E2685A">
      <w:pPr>
        <w:rPr>
          <w:rFonts w:ascii="Arial Narrow" w:hAnsi="Arial Narrow"/>
        </w:rPr>
      </w:pPr>
    </w:p>
    <w:p w:rsidR="00767D31" w:rsidRDefault="00767D31" w:rsidP="00E2685A">
      <w:pPr>
        <w:jc w:val="center"/>
        <w:rPr>
          <w:rFonts w:ascii="Arial Narrow" w:hAnsi="Arial Narrow" w:cs="Tahoma"/>
          <w:b/>
        </w:rPr>
      </w:pPr>
    </w:p>
    <w:p w:rsidR="002A5FB5" w:rsidRPr="001C4BD9" w:rsidRDefault="002A5FB5" w:rsidP="00E2685A">
      <w:pPr>
        <w:jc w:val="center"/>
        <w:rPr>
          <w:rFonts w:ascii="Arial Narrow" w:hAnsi="Arial Narrow" w:cs="Tahoma"/>
          <w:b/>
        </w:rPr>
      </w:pPr>
      <w:r w:rsidRPr="001C4BD9">
        <w:rPr>
          <w:rFonts w:ascii="Arial Narrow" w:hAnsi="Arial Narrow" w:cs="Tahoma"/>
          <w:b/>
        </w:rPr>
        <w:t>SECTION B 6</w:t>
      </w:r>
    </w:p>
    <w:p w:rsidR="002A5FB5" w:rsidRPr="001C4BD9" w:rsidRDefault="002A5FB5" w:rsidP="00E2685A">
      <w:pPr>
        <w:rPr>
          <w:rFonts w:ascii="Arial Narrow" w:hAnsi="Arial Narrow" w:cs="Tahoma"/>
          <w:b/>
        </w:rPr>
      </w:pPr>
    </w:p>
    <w:p w:rsidR="002A5FB5" w:rsidRPr="001C4BD9" w:rsidRDefault="002A5FB5" w:rsidP="00E2685A">
      <w:pPr>
        <w:rPr>
          <w:rFonts w:ascii="Arial Narrow" w:hAnsi="Arial Narrow" w:cs="Tahoma"/>
          <w:sz w:val="20"/>
          <w:szCs w:val="20"/>
        </w:rPr>
      </w:pPr>
      <w:r w:rsidRPr="001C4BD9">
        <w:rPr>
          <w:rFonts w:ascii="Arial Narrow" w:hAnsi="Arial Narrow" w:cs="Tahoma"/>
          <w:sz w:val="20"/>
          <w:szCs w:val="20"/>
        </w:rPr>
        <w:t xml:space="preserve">38. You may provide </w:t>
      </w:r>
      <w:r w:rsidRPr="001C4BD9">
        <w:rPr>
          <w:rFonts w:ascii="Arial Narrow" w:hAnsi="Arial Narrow" w:cs="Tahoma"/>
          <w:b/>
          <w:sz w:val="20"/>
          <w:szCs w:val="20"/>
          <w:u w:val="single"/>
        </w:rPr>
        <w:t>additional</w:t>
      </w:r>
      <w:r w:rsidRPr="001C4BD9">
        <w:rPr>
          <w:rFonts w:ascii="Arial Narrow" w:hAnsi="Arial Narrow" w:cs="Tahoma"/>
          <w:sz w:val="20"/>
          <w:szCs w:val="20"/>
        </w:rPr>
        <w:t xml:space="preserve"> information to support this application. (</w:t>
      </w:r>
      <w:r w:rsidRPr="00CE3CCD">
        <w:rPr>
          <w:rFonts w:ascii="Arial Narrow" w:hAnsi="Arial Narrow" w:cs="Tahoma"/>
          <w:i/>
          <w:sz w:val="20"/>
          <w:szCs w:val="20"/>
        </w:rPr>
        <w:t>Additional paper may be used if required</w:t>
      </w:r>
      <w:r w:rsidRPr="001C4BD9">
        <w:rPr>
          <w:rFonts w:ascii="Arial Narrow" w:hAnsi="Arial Narrow" w:cs="Tahoma"/>
          <w:sz w:val="20"/>
          <w:szCs w:val="20"/>
        </w:rPr>
        <w:t>)</w:t>
      </w:r>
    </w:p>
    <w:p w:rsidR="002A5FB5" w:rsidRPr="001C4BD9" w:rsidRDefault="002A5FB5" w:rsidP="00E2685A">
      <w:pPr>
        <w:rPr>
          <w:rFonts w:ascii="Arial Narrow" w:hAnsi="Arial Narrow" w:cs="Tahoma"/>
          <w:b/>
          <w:bCs/>
        </w:rPr>
      </w:pPr>
    </w:p>
    <w:p w:rsidR="002A5FB5" w:rsidRPr="001C4BD9" w:rsidRDefault="002A5FB5" w:rsidP="00E2685A">
      <w:pPr>
        <w:rPr>
          <w:rFonts w:ascii="Arial Narrow" w:hAnsi="Arial Narrow" w:cs="Tahoma"/>
          <w:b/>
          <w:bCs/>
          <w:sz w:val="20"/>
          <w:szCs w:val="20"/>
        </w:rPr>
      </w:pPr>
    </w:p>
    <w:p w:rsidR="002A5FB5" w:rsidRPr="001C4BD9" w:rsidRDefault="002A5FB5" w:rsidP="00E2685A">
      <w:pPr>
        <w:rPr>
          <w:rFonts w:ascii="Arial Narrow" w:hAnsi="Arial Narrow" w:cs="Tahoma"/>
          <w:b/>
          <w:bCs/>
          <w:sz w:val="20"/>
          <w:szCs w:val="20"/>
        </w:rPr>
      </w:pPr>
      <w:r w:rsidRPr="001C4BD9">
        <w:rPr>
          <w:rFonts w:ascii="Arial Narrow" w:hAnsi="Arial Narrow" w:cs="Tahoma"/>
          <w:bCs/>
          <w:sz w:val="20"/>
          <w:szCs w:val="20"/>
        </w:rPr>
        <w:t>39.</w:t>
      </w:r>
      <w:r w:rsidRPr="001C4BD9">
        <w:rPr>
          <w:rFonts w:ascii="Arial Narrow" w:hAnsi="Arial Narrow" w:cs="Tahoma"/>
          <w:b/>
          <w:bCs/>
          <w:sz w:val="20"/>
          <w:szCs w:val="20"/>
        </w:rPr>
        <w:t xml:space="preserve"> In no more than 500 words, state why you feel you ar</w:t>
      </w:r>
      <w:r w:rsidR="00C87565" w:rsidRPr="001C4BD9">
        <w:rPr>
          <w:rFonts w:ascii="Arial Narrow" w:hAnsi="Arial Narrow" w:cs="Tahoma"/>
          <w:b/>
          <w:bCs/>
          <w:sz w:val="20"/>
          <w:szCs w:val="20"/>
        </w:rPr>
        <w:t>e eligible for the financial support</w:t>
      </w:r>
      <w:r w:rsidRPr="001C4BD9">
        <w:rPr>
          <w:rFonts w:ascii="Arial Narrow" w:hAnsi="Arial Narrow" w:cs="Tahoma"/>
          <w:b/>
          <w:bCs/>
          <w:sz w:val="20"/>
          <w:szCs w:val="20"/>
        </w:rPr>
        <w:t xml:space="preserve"> and how you intend it to </w:t>
      </w:r>
      <w:r w:rsidR="00EF5859" w:rsidRPr="001C4BD9">
        <w:rPr>
          <w:rFonts w:ascii="Arial Narrow" w:hAnsi="Arial Narrow" w:cs="Tahoma"/>
          <w:b/>
          <w:bCs/>
          <w:sz w:val="20"/>
          <w:szCs w:val="20"/>
        </w:rPr>
        <w:t>contribute to</w:t>
      </w:r>
      <w:r w:rsidRPr="001C4BD9">
        <w:rPr>
          <w:rFonts w:ascii="Arial Narrow" w:hAnsi="Arial Narrow" w:cs="Tahoma"/>
          <w:b/>
          <w:bCs/>
          <w:sz w:val="20"/>
          <w:szCs w:val="20"/>
        </w:rPr>
        <w:t xml:space="preserve"> improve th</w:t>
      </w:r>
      <w:r w:rsidR="008C58D1" w:rsidRPr="001C4BD9">
        <w:rPr>
          <w:rFonts w:ascii="Arial Narrow" w:hAnsi="Arial Narrow" w:cs="Tahoma"/>
          <w:b/>
          <w:bCs/>
          <w:sz w:val="20"/>
          <w:szCs w:val="20"/>
        </w:rPr>
        <w:t xml:space="preserve">e </w:t>
      </w:r>
      <w:r w:rsidR="00EF5859" w:rsidRPr="001C4BD9">
        <w:rPr>
          <w:rFonts w:ascii="Arial Narrow" w:hAnsi="Arial Narrow" w:cs="Tahoma"/>
          <w:b/>
          <w:bCs/>
          <w:sz w:val="20"/>
          <w:szCs w:val="20"/>
        </w:rPr>
        <w:t>socio-economic prospects of the</w:t>
      </w:r>
      <w:r w:rsidRPr="001C4BD9">
        <w:rPr>
          <w:rFonts w:ascii="Arial Narrow" w:hAnsi="Arial Narrow" w:cs="Tahoma"/>
          <w:b/>
          <w:bCs/>
          <w:sz w:val="20"/>
          <w:szCs w:val="20"/>
        </w:rPr>
        <w:t xml:space="preserve"> country</w:t>
      </w:r>
      <w:r w:rsidR="00EF5859" w:rsidRPr="001C4BD9">
        <w:rPr>
          <w:rFonts w:ascii="Arial Narrow" w:hAnsi="Arial Narrow" w:cs="Tahoma"/>
          <w:b/>
          <w:bCs/>
          <w:sz w:val="20"/>
          <w:szCs w:val="20"/>
        </w:rPr>
        <w:t xml:space="preserve"> (Ghana)</w:t>
      </w:r>
      <w:r w:rsidRPr="001C4BD9">
        <w:rPr>
          <w:rFonts w:ascii="Arial Narrow" w:hAnsi="Arial Narrow" w:cs="Tahoma"/>
          <w:b/>
          <w:bCs/>
          <w:sz w:val="20"/>
          <w:szCs w:val="20"/>
        </w:rPr>
        <w:t>.  (Submit this essay on a separate sheet)</w:t>
      </w:r>
    </w:p>
    <w:p w:rsidR="002A5FB5" w:rsidRPr="001C4BD9" w:rsidRDefault="002A5FB5" w:rsidP="00E2685A">
      <w:pPr>
        <w:rPr>
          <w:rFonts w:ascii="Arial Narrow" w:hAnsi="Arial Narrow" w:cs="Tahoma"/>
          <w:b/>
          <w:bCs/>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Please </w:t>
      </w:r>
      <w:r w:rsidRPr="001C4BD9">
        <w:rPr>
          <w:rFonts w:ascii="Arial Narrow" w:hAnsi="Arial Narrow" w:cs="Tahoma"/>
          <w:b/>
          <w:bCs/>
          <w:sz w:val="20"/>
          <w:u w:val="single"/>
        </w:rPr>
        <w:t>submit</w:t>
      </w:r>
      <w:r w:rsidRPr="001C4BD9">
        <w:rPr>
          <w:rFonts w:ascii="Arial Narrow" w:hAnsi="Arial Narrow" w:cs="Tahoma"/>
          <w:sz w:val="20"/>
        </w:rPr>
        <w:t xml:space="preserve"> </w:t>
      </w:r>
      <w:r w:rsidR="00EC6ED5">
        <w:rPr>
          <w:rFonts w:ascii="Arial Narrow" w:hAnsi="Arial Narrow" w:cs="Tahoma"/>
          <w:sz w:val="20"/>
        </w:rPr>
        <w:t xml:space="preserve">every one of the </w:t>
      </w:r>
      <w:r w:rsidRPr="001C4BD9">
        <w:rPr>
          <w:rFonts w:ascii="Arial Narrow" w:hAnsi="Arial Narrow" w:cs="Tahoma"/>
          <w:sz w:val="20"/>
        </w:rPr>
        <w:t>following that are applicable to you (</w:t>
      </w:r>
      <w:r w:rsidRPr="00CE3CCD">
        <w:rPr>
          <w:rFonts w:ascii="Arial Narrow" w:hAnsi="Arial Narrow" w:cs="Tahoma"/>
          <w:b/>
          <w:i/>
          <w:sz w:val="20"/>
        </w:rPr>
        <w:t xml:space="preserve">do not send the originals of any </w:t>
      </w:r>
      <w:r w:rsidR="00EC6ED5">
        <w:rPr>
          <w:rFonts w:ascii="Arial Narrow" w:hAnsi="Arial Narrow" w:cs="Tahoma"/>
          <w:b/>
          <w:i/>
          <w:sz w:val="20"/>
        </w:rPr>
        <w:t xml:space="preserve">of these </w:t>
      </w:r>
      <w:r w:rsidRPr="00CE3CCD">
        <w:rPr>
          <w:rFonts w:ascii="Arial Narrow" w:hAnsi="Arial Narrow" w:cs="Tahoma"/>
          <w:b/>
          <w:i/>
          <w:sz w:val="20"/>
        </w:rPr>
        <w:t>documents unless they are addressed to TEST</w:t>
      </w:r>
      <w:r w:rsidRPr="001C4BD9">
        <w:rPr>
          <w:rFonts w:ascii="Arial Narrow" w:hAnsi="Arial Narrow" w:cs="Tahoma"/>
          <w:sz w:val="20"/>
        </w:rPr>
        <w:t xml:space="preserve">): </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Photocopy of examination results</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Photocopy of admission letter if you have been newly admitted to a tertiary institution</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Evidence of income of parent/guardian.</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Most up</w:t>
      </w:r>
      <w:r w:rsidR="00EF5859" w:rsidRPr="001C4BD9">
        <w:rPr>
          <w:rFonts w:ascii="Arial Narrow" w:hAnsi="Arial Narrow" w:cs="Tahoma"/>
          <w:sz w:val="20"/>
        </w:rPr>
        <w:t>-</w:t>
      </w:r>
      <w:r w:rsidRPr="001C4BD9">
        <w:rPr>
          <w:rFonts w:ascii="Arial Narrow" w:hAnsi="Arial Narrow" w:cs="Tahoma"/>
          <w:sz w:val="20"/>
        </w:rPr>
        <w:t>to</w:t>
      </w:r>
      <w:r w:rsidR="00EF5859" w:rsidRPr="001C4BD9">
        <w:rPr>
          <w:rFonts w:ascii="Arial Narrow" w:hAnsi="Arial Narrow" w:cs="Tahoma"/>
          <w:sz w:val="20"/>
        </w:rPr>
        <w:t>-</w:t>
      </w:r>
      <w:r w:rsidRPr="001C4BD9">
        <w:rPr>
          <w:rFonts w:ascii="Arial Narrow" w:hAnsi="Arial Narrow" w:cs="Tahoma"/>
          <w:sz w:val="20"/>
        </w:rPr>
        <w:t>date academic transcript</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Applicant’s most current payslip</w:t>
      </w:r>
      <w:r w:rsidR="00EF5859" w:rsidRPr="001C4BD9">
        <w:rPr>
          <w:rFonts w:ascii="Arial Narrow" w:hAnsi="Arial Narrow" w:cs="Tahoma"/>
          <w:sz w:val="20"/>
        </w:rPr>
        <w:t>,</w:t>
      </w:r>
      <w:r w:rsidRPr="001C4BD9">
        <w:rPr>
          <w:rFonts w:ascii="Arial Narrow" w:hAnsi="Arial Narrow" w:cs="Tahoma"/>
          <w:sz w:val="20"/>
        </w:rPr>
        <w:t xml:space="preserve"> if applicable.</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Documents/evidence to establish the relationship with siblings and or dependants as the case may be.</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Attach sworn affidavits to support any claims made on this application form.</w:t>
      </w:r>
    </w:p>
    <w:p w:rsidR="002A5FB5"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Any other supporting documents that you believe will assist in the processing of your application.</w:t>
      </w:r>
    </w:p>
    <w:p w:rsidR="00142037" w:rsidRDefault="00142037" w:rsidP="00E2685A">
      <w:pPr>
        <w:tabs>
          <w:tab w:val="left" w:pos="2160"/>
        </w:tabs>
        <w:rPr>
          <w:rFonts w:ascii="Arial Narrow" w:hAnsi="Arial Narrow" w:cs="Tahoma"/>
          <w:sz w:val="20"/>
        </w:rPr>
      </w:pPr>
    </w:p>
    <w:p w:rsidR="002A5FB5" w:rsidRPr="001C4BD9" w:rsidRDefault="002A5FB5" w:rsidP="00E2685A">
      <w:pPr>
        <w:rPr>
          <w:rFonts w:ascii="Arial Narrow" w:hAnsi="Arial Narrow" w:cs="Tahoma"/>
          <w:sz w:val="20"/>
        </w:rPr>
      </w:pPr>
    </w:p>
    <w:p w:rsidR="0026321C" w:rsidRDefault="0026321C">
      <w:pPr>
        <w:suppressAutoHyphens w:val="0"/>
        <w:rPr>
          <w:rFonts w:ascii="Arial Narrow" w:hAnsi="Arial Narrow" w:cs="Tahoma"/>
          <w:sz w:val="20"/>
          <w:szCs w:val="20"/>
        </w:rPr>
      </w:pPr>
      <w:r>
        <w:rPr>
          <w:rFonts w:ascii="Arial Narrow" w:hAnsi="Arial Narrow" w:cs="Tahoma"/>
          <w:sz w:val="20"/>
          <w:szCs w:val="20"/>
        </w:rPr>
        <w:br w:type="page"/>
      </w:r>
    </w:p>
    <w:p w:rsidR="00B3651F" w:rsidRPr="001C4BD9" w:rsidRDefault="00B3651F" w:rsidP="00E2685A">
      <w:pPr>
        <w:rPr>
          <w:rFonts w:ascii="Arial Narrow" w:hAnsi="Arial Narrow" w:cs="Tahoma"/>
          <w:sz w:val="20"/>
          <w:szCs w:val="20"/>
        </w:rPr>
      </w:pPr>
      <w:r w:rsidRPr="001C4BD9">
        <w:rPr>
          <w:rFonts w:ascii="Arial Narrow" w:hAnsi="Arial Narrow" w:cs="Tahoma"/>
          <w:sz w:val="20"/>
          <w:szCs w:val="20"/>
        </w:rPr>
        <w:lastRenderedPageBreak/>
        <w:t>40. Have you ever been Charged and/or Convicted of a criminal offence?  If so, please state the Charge/Conviction and elaborate on the circumstances and outcome. (Use an extra sheet if required)</w:t>
      </w:r>
    </w:p>
    <w:p w:rsidR="00586E63" w:rsidRPr="001C4BD9" w:rsidRDefault="00586E63" w:rsidP="00E2685A">
      <w:pPr>
        <w:rPr>
          <w:rFonts w:ascii="Arial Narrow" w:hAnsi="Arial Narrow" w:cs="Tahoma"/>
          <w:sz w:val="20"/>
          <w:szCs w:val="20"/>
        </w:rPr>
      </w:pPr>
    </w:p>
    <w:p w:rsidR="00586E63" w:rsidRPr="001C4BD9" w:rsidRDefault="0026321C" w:rsidP="00E2685A">
      <w:pPr>
        <w:rPr>
          <w:rFonts w:ascii="Arial Narrow" w:hAnsi="Arial Narrow" w:cs="Tahoma"/>
          <w:sz w:val="20"/>
          <w:szCs w:val="20"/>
        </w:rPr>
      </w:pPr>
      <w:r>
        <w:rPr>
          <w:rFonts w:ascii="Arial Narrow" w:hAnsi="Arial Narrow" w:cs="Tahoma"/>
          <w:sz w:val="20"/>
          <w:szCs w:val="20"/>
        </w:rPr>
        <w:t>………………………………………………………………………………………………………………………………………………………………</w:t>
      </w:r>
    </w:p>
    <w:p w:rsidR="00586E63" w:rsidRPr="001C4BD9" w:rsidRDefault="00586E63" w:rsidP="00E2685A">
      <w:pPr>
        <w:rPr>
          <w:rFonts w:ascii="Arial Narrow" w:hAnsi="Arial Narrow" w:cs="Tahoma"/>
          <w:sz w:val="20"/>
          <w:szCs w:val="20"/>
        </w:rPr>
      </w:pPr>
    </w:p>
    <w:p w:rsidR="0026321C" w:rsidRDefault="0026321C" w:rsidP="00E2685A">
      <w:pPr>
        <w:pStyle w:val="Heading1"/>
        <w:tabs>
          <w:tab w:val="left" w:pos="0"/>
        </w:tabs>
        <w:rPr>
          <w:rFonts w:ascii="Arial Narrow" w:hAnsi="Arial Narrow"/>
          <w:u w:val="single"/>
        </w:rPr>
      </w:pPr>
    </w:p>
    <w:p w:rsidR="002A5FB5" w:rsidRPr="001C4BD9" w:rsidRDefault="002A5FB5" w:rsidP="00E2685A">
      <w:pPr>
        <w:pStyle w:val="Heading1"/>
        <w:tabs>
          <w:tab w:val="left" w:pos="0"/>
        </w:tabs>
        <w:rPr>
          <w:rFonts w:ascii="Arial Narrow" w:hAnsi="Arial Narrow"/>
          <w:u w:val="single"/>
        </w:rPr>
      </w:pPr>
      <w:r w:rsidRPr="001C4BD9">
        <w:rPr>
          <w:rFonts w:ascii="Arial Narrow" w:hAnsi="Arial Narrow"/>
          <w:u w:val="single"/>
        </w:rPr>
        <w:t>Declaration</w:t>
      </w:r>
    </w:p>
    <w:p w:rsidR="002A5FB5" w:rsidRPr="001C4BD9" w:rsidRDefault="002A5FB5" w:rsidP="00E2685A">
      <w:pPr>
        <w:rPr>
          <w:rFonts w:ascii="Arial Narrow" w:hAnsi="Arial Narrow" w:cs="Tahoma"/>
          <w:sz w:val="20"/>
          <w:szCs w:val="20"/>
        </w:rPr>
      </w:pPr>
      <w:r w:rsidRPr="001C4BD9">
        <w:rPr>
          <w:rFonts w:ascii="Arial Narrow" w:hAnsi="Arial Narrow" w:cs="Tahoma"/>
          <w:b/>
          <w:sz w:val="20"/>
          <w:szCs w:val="20"/>
        </w:rPr>
        <w:t>It is important t</w:t>
      </w:r>
      <w:r w:rsidR="00EF5859" w:rsidRPr="001C4BD9">
        <w:rPr>
          <w:rFonts w:ascii="Arial Narrow" w:hAnsi="Arial Narrow" w:cs="Tahoma"/>
          <w:b/>
          <w:sz w:val="20"/>
          <w:szCs w:val="20"/>
        </w:rPr>
        <w:t>hat your eligibility for financial support</w:t>
      </w:r>
      <w:r w:rsidRPr="001C4BD9">
        <w:rPr>
          <w:rFonts w:ascii="Arial Narrow" w:hAnsi="Arial Narrow" w:cs="Tahoma"/>
          <w:b/>
          <w:sz w:val="20"/>
          <w:szCs w:val="20"/>
        </w:rPr>
        <w:t xml:space="preserve"> be based upon accurate information</w:t>
      </w:r>
      <w:r w:rsidRPr="001C4BD9">
        <w:rPr>
          <w:rFonts w:ascii="Arial Narrow" w:hAnsi="Arial Narrow" w:cs="Tahoma"/>
          <w:sz w:val="20"/>
          <w:szCs w:val="20"/>
        </w:rPr>
        <w:t>.</w:t>
      </w: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 I do hereby declare that all the information given above is true.</w:t>
      </w:r>
    </w:p>
    <w:p w:rsidR="002A5FB5" w:rsidRPr="001C4BD9" w:rsidRDefault="002A5FB5" w:rsidP="00E2685A">
      <w:pPr>
        <w:rPr>
          <w:rFonts w:ascii="Arial Narrow" w:hAnsi="Arial Narrow" w:cs="Tahoma"/>
          <w:sz w:val="20"/>
        </w:rPr>
      </w:pPr>
    </w:p>
    <w:p w:rsidR="002A5FB5" w:rsidRDefault="002A5FB5" w:rsidP="00E2685A">
      <w:pPr>
        <w:rPr>
          <w:rFonts w:ascii="Arial Narrow" w:hAnsi="Arial Narrow" w:cs="Tahoma"/>
          <w:sz w:val="20"/>
          <w:u w:val="single"/>
        </w:rPr>
      </w:pPr>
      <w:r w:rsidRPr="001C4BD9">
        <w:rPr>
          <w:rFonts w:ascii="Arial Narrow" w:hAnsi="Arial Narrow" w:cs="Tahoma"/>
          <w:sz w:val="20"/>
        </w:rPr>
        <w:t>Signature of Student</w:t>
      </w:r>
      <w:r w:rsidRPr="001C4BD9">
        <w:rPr>
          <w:rFonts w:ascii="Arial Narrow" w:hAnsi="Arial Narrow" w:cs="Tahoma"/>
          <w:sz w:val="20"/>
          <w:u w:val="single"/>
        </w:rPr>
        <w:tab/>
      </w:r>
      <w:r w:rsidRPr="001C4BD9">
        <w:rPr>
          <w:rFonts w:ascii="Arial Narrow" w:hAnsi="Arial Narrow" w:cs="Tahoma"/>
          <w:sz w:val="20"/>
          <w:u w:val="single"/>
        </w:rPr>
        <w:tab/>
      </w:r>
      <w:r w:rsidRPr="001C4BD9">
        <w:rPr>
          <w:rFonts w:ascii="Arial Narrow" w:hAnsi="Arial Narrow" w:cs="Tahoma"/>
          <w:sz w:val="20"/>
          <w:u w:val="single"/>
        </w:rPr>
        <w:tab/>
      </w:r>
      <w:r w:rsidR="008C58D1" w:rsidRPr="004D0C66">
        <w:rPr>
          <w:rFonts w:ascii="Arial Narrow" w:hAnsi="Arial Narrow" w:cs="Tahoma"/>
          <w:sz w:val="20"/>
        </w:rPr>
        <w:t xml:space="preserve">            </w:t>
      </w:r>
      <w:r w:rsidR="004D0C66" w:rsidRPr="004D0C66">
        <w:rPr>
          <w:rFonts w:ascii="Arial Narrow" w:hAnsi="Arial Narrow" w:cs="Tahoma"/>
          <w:sz w:val="20"/>
        </w:rPr>
        <w:tab/>
      </w:r>
      <w:r w:rsidR="004D0C66" w:rsidRPr="004D0C66">
        <w:rPr>
          <w:rFonts w:ascii="Arial Narrow" w:hAnsi="Arial Narrow" w:cs="Tahoma"/>
          <w:sz w:val="20"/>
        </w:rPr>
        <w:tab/>
      </w:r>
      <w:r w:rsidR="004D0C66" w:rsidRPr="004D0C66">
        <w:rPr>
          <w:rFonts w:ascii="Arial Narrow" w:hAnsi="Arial Narrow" w:cs="Tahoma"/>
          <w:sz w:val="20"/>
        </w:rPr>
        <w:tab/>
      </w:r>
      <w:r w:rsidRPr="001C4BD9">
        <w:rPr>
          <w:rFonts w:ascii="Arial Narrow" w:hAnsi="Arial Narrow" w:cs="Tahoma"/>
          <w:sz w:val="20"/>
        </w:rPr>
        <w:t>Date</w:t>
      </w:r>
      <w:r w:rsidRPr="001C4BD9">
        <w:rPr>
          <w:rFonts w:ascii="Arial Narrow" w:hAnsi="Arial Narrow" w:cs="Tahoma"/>
          <w:sz w:val="20"/>
          <w:u w:val="single"/>
        </w:rPr>
        <w:tab/>
      </w:r>
      <w:r w:rsidRPr="001C4BD9">
        <w:rPr>
          <w:rFonts w:ascii="Arial Narrow" w:hAnsi="Arial Narrow" w:cs="Tahoma"/>
          <w:sz w:val="20"/>
          <w:u w:val="single"/>
        </w:rPr>
        <w:tab/>
      </w:r>
      <w:r w:rsidRPr="001C4BD9">
        <w:rPr>
          <w:rFonts w:ascii="Arial Narrow" w:hAnsi="Arial Narrow" w:cs="Tahoma"/>
          <w:sz w:val="20"/>
          <w:u w:val="single"/>
        </w:rPr>
        <w:tab/>
      </w:r>
    </w:p>
    <w:p w:rsidR="0026321C" w:rsidRPr="001C4BD9" w:rsidRDefault="0026321C" w:rsidP="00E2685A">
      <w:pPr>
        <w:rPr>
          <w:rFonts w:ascii="Arial Narrow" w:hAnsi="Arial Narrow" w:cs="Tahoma"/>
          <w:sz w:val="20"/>
          <w:u w:val="single"/>
        </w:rPr>
      </w:pPr>
    </w:p>
    <w:p w:rsidR="002A5FB5" w:rsidRPr="001C4BD9" w:rsidRDefault="00873CCF" w:rsidP="00E2685A">
      <w:pPr>
        <w:rPr>
          <w:rFonts w:ascii="Arial Narrow" w:hAnsi="Arial Narrow" w:cs="Tahoma"/>
          <w:sz w:val="20"/>
        </w:rPr>
      </w:pPr>
      <w:r>
        <w:rPr>
          <w:rFonts w:ascii="Arial Narrow" w:hAnsi="Arial Narrow" w:cs="Tahoma"/>
          <w:b/>
          <w:bCs/>
          <w:sz w:val="20"/>
          <w:u w:val="single"/>
        </w:rPr>
        <w:br/>
      </w:r>
      <w:r w:rsidR="002A5FB5" w:rsidRPr="001C4BD9">
        <w:rPr>
          <w:rFonts w:ascii="Arial Narrow" w:hAnsi="Arial Narrow" w:cs="Tahoma"/>
          <w:b/>
          <w:bCs/>
          <w:sz w:val="20"/>
          <w:u w:val="single"/>
        </w:rPr>
        <w:t>Note</w:t>
      </w:r>
      <w:r w:rsidR="002A5FB5" w:rsidRPr="001C4BD9">
        <w:rPr>
          <w:rFonts w:ascii="Arial Narrow" w:hAnsi="Arial Narrow" w:cs="Tahoma"/>
          <w:sz w:val="20"/>
        </w:rPr>
        <w:t>: Misrepresentation in any material form renders the application null and void.  Any award made based on misrepresentation shall be withdrawn or refunded by the applicant, and he/she may be prosecuted. The truth, rather than lies, will get you Financi</w:t>
      </w:r>
      <w:r w:rsidR="000F2A3D" w:rsidRPr="001C4BD9">
        <w:rPr>
          <w:rFonts w:ascii="Arial Narrow" w:hAnsi="Arial Narrow" w:cs="Tahoma"/>
          <w:sz w:val="20"/>
        </w:rPr>
        <w:t>al Support</w:t>
      </w:r>
      <w:r w:rsidR="002A5FB5" w:rsidRPr="001C4BD9">
        <w:rPr>
          <w:rFonts w:ascii="Arial Narrow" w:hAnsi="Arial Narrow" w:cs="Tahoma"/>
          <w:sz w:val="20"/>
        </w:rPr>
        <w:t>.</w:t>
      </w:r>
    </w:p>
    <w:p w:rsidR="00483A71" w:rsidRDefault="00483A71" w:rsidP="00E2685A">
      <w:pPr>
        <w:rPr>
          <w:rFonts w:ascii="Arial Narrow" w:hAnsi="Arial Narrow" w:cs="Tahoma"/>
          <w:b/>
          <w:bCs/>
        </w:rPr>
      </w:pPr>
    </w:p>
    <w:p w:rsidR="00483A71" w:rsidRDefault="00483A71" w:rsidP="00E2685A">
      <w:pPr>
        <w:rPr>
          <w:rFonts w:ascii="Arial Narrow" w:hAnsi="Arial Narrow" w:cs="Tahoma"/>
          <w:b/>
          <w:bCs/>
        </w:rPr>
      </w:pPr>
    </w:p>
    <w:p w:rsidR="002A5FB5" w:rsidRPr="001C4BD9" w:rsidRDefault="002A5FB5" w:rsidP="00E2685A">
      <w:pPr>
        <w:jc w:val="center"/>
        <w:rPr>
          <w:rFonts w:ascii="Arial Narrow" w:hAnsi="Arial Narrow" w:cs="Tahoma"/>
          <w:b/>
          <w:bCs/>
          <w:i/>
          <w:iCs/>
          <w:sz w:val="20"/>
          <w:u w:val="single"/>
        </w:rPr>
      </w:pPr>
      <w:r w:rsidRPr="00483A71">
        <w:rPr>
          <w:rFonts w:ascii="Arial Narrow" w:hAnsi="Arial Narrow" w:cs="Tahoma"/>
          <w:b/>
          <w:bCs/>
          <w:u w:val="single"/>
        </w:rPr>
        <w:t xml:space="preserve">SECTION C 1 - </w:t>
      </w:r>
      <w:r w:rsidRPr="00483A71">
        <w:rPr>
          <w:rFonts w:ascii="Arial Narrow" w:hAnsi="Arial Narrow" w:cs="Tahoma"/>
          <w:b/>
          <w:bCs/>
          <w:i/>
          <w:iCs/>
          <w:sz w:val="20"/>
          <w:u w:val="single"/>
        </w:rPr>
        <w:t xml:space="preserve">TO BE COMPLETED BY PARENT/LEGAL GUARDIAN – </w:t>
      </w:r>
      <w:r w:rsidR="00483A71" w:rsidRPr="00483A71">
        <w:rPr>
          <w:rFonts w:ascii="Arial Narrow" w:hAnsi="Arial Narrow" w:cs="Tahoma"/>
          <w:b/>
          <w:bCs/>
          <w:i/>
          <w:iCs/>
          <w:sz w:val="20"/>
          <w:u w:val="single"/>
        </w:rPr>
        <w:br/>
      </w:r>
      <w:r w:rsidR="00483A71">
        <w:rPr>
          <w:rFonts w:ascii="Arial Narrow" w:hAnsi="Arial Narrow" w:cs="Tahoma"/>
          <w:b/>
          <w:bCs/>
          <w:i/>
          <w:iCs/>
          <w:sz w:val="20"/>
          <w:u w:val="single"/>
        </w:rPr>
        <w:t>(</w:t>
      </w:r>
      <w:r w:rsidRPr="001C4BD9">
        <w:rPr>
          <w:rFonts w:ascii="Arial Narrow" w:hAnsi="Arial Narrow" w:cs="Tahoma"/>
          <w:b/>
          <w:bCs/>
          <w:i/>
          <w:iCs/>
          <w:sz w:val="20"/>
          <w:u w:val="single"/>
        </w:rPr>
        <w:t>person so far responsible for financing the education of the applicant)</w:t>
      </w:r>
    </w:p>
    <w:p w:rsidR="002A5FB5" w:rsidRPr="001C4BD9" w:rsidRDefault="002A5FB5" w:rsidP="00E2685A">
      <w:pPr>
        <w:rPr>
          <w:rFonts w:ascii="Arial Narrow" w:hAnsi="Arial Narrow" w:cs="Tahoma"/>
          <w:sz w:val="20"/>
        </w:rPr>
      </w:pPr>
    </w:p>
    <w:tbl>
      <w:tblPr>
        <w:tblW w:w="5000" w:type="pct"/>
        <w:tblLook w:val="0000"/>
      </w:tblPr>
      <w:tblGrid>
        <w:gridCol w:w="3932"/>
        <w:gridCol w:w="2292"/>
        <w:gridCol w:w="3982"/>
      </w:tblGrid>
      <w:tr w:rsidR="002A5FB5" w:rsidRPr="00483A71" w:rsidTr="00483A71">
        <w:trPr>
          <w:trHeight w:val="241"/>
        </w:trPr>
        <w:tc>
          <w:tcPr>
            <w:tcW w:w="3049" w:type="pct"/>
            <w:gridSpan w:val="2"/>
            <w:tcBorders>
              <w:top w:val="single" w:sz="4" w:space="0" w:color="000000"/>
              <w:left w:val="single" w:sz="4" w:space="0" w:color="000000"/>
              <w:bottom w:val="single" w:sz="4" w:space="0" w:color="000000"/>
            </w:tcBorders>
          </w:tcPr>
          <w:p w:rsidR="002A5FB5" w:rsidRPr="00483A71" w:rsidRDefault="00B3651F" w:rsidP="00E2685A">
            <w:pPr>
              <w:snapToGrid w:val="0"/>
              <w:ind w:hanging="360"/>
              <w:rPr>
                <w:rFonts w:ascii="Arial Narrow" w:hAnsi="Arial Narrow" w:cs="Tahoma"/>
                <w:sz w:val="20"/>
              </w:rPr>
            </w:pPr>
            <w:r w:rsidRPr="00483A71">
              <w:rPr>
                <w:rFonts w:ascii="Arial Narrow" w:hAnsi="Arial Narrow" w:cs="Tahoma"/>
                <w:sz w:val="20"/>
              </w:rPr>
              <w:t>41</w:t>
            </w:r>
            <w:r w:rsidR="002A5FB5" w:rsidRPr="00483A71">
              <w:rPr>
                <w:rFonts w:ascii="Arial Narrow" w:hAnsi="Arial Narrow" w:cs="Tahoma"/>
                <w:sz w:val="20"/>
              </w:rPr>
              <w:t xml:space="preserve">. </w:t>
            </w:r>
            <w:r w:rsidR="008F4067">
              <w:rPr>
                <w:rFonts w:ascii="Arial Narrow" w:hAnsi="Arial Narrow" w:cs="Tahoma"/>
                <w:sz w:val="20"/>
              </w:rPr>
              <w:t xml:space="preserve">  </w:t>
            </w:r>
            <w:r w:rsidR="002A5FB5" w:rsidRPr="00483A71">
              <w:rPr>
                <w:rFonts w:ascii="Arial Narrow" w:hAnsi="Arial Narrow" w:cs="Tahoma"/>
                <w:sz w:val="20"/>
              </w:rPr>
              <w:t xml:space="preserve">Full Name </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00483A71" w:rsidRPr="00483A71">
              <w:rPr>
                <w:rFonts w:ascii="Arial Narrow" w:hAnsi="Arial Narrow" w:cs="Tahoma"/>
                <w:sz w:val="20"/>
              </w:rPr>
              <w:t xml:space="preserve">        </w:t>
            </w:r>
            <w:r w:rsidRPr="00483A71">
              <w:rPr>
                <w:rFonts w:ascii="Arial Narrow" w:hAnsi="Arial Narrow" w:cs="Tahoma"/>
                <w:sz w:val="20"/>
              </w:rPr>
              <w:t xml:space="preserve">Surname:                               Other Name(s):                                </w:t>
            </w:r>
          </w:p>
        </w:tc>
        <w:tc>
          <w:tcPr>
            <w:tcW w:w="1951" w:type="pct"/>
            <w:tcBorders>
              <w:top w:val="single" w:sz="4" w:space="0" w:color="000000"/>
              <w:left w:val="single" w:sz="4" w:space="0" w:color="000000"/>
              <w:bottom w:val="single" w:sz="4" w:space="0" w:color="000000"/>
              <w:right w:val="single" w:sz="4" w:space="0" w:color="000000"/>
            </w:tcBorders>
          </w:tcPr>
          <w:p w:rsidR="002A5FB5" w:rsidRPr="00483A71" w:rsidRDefault="00B3651F" w:rsidP="00E2685A">
            <w:pPr>
              <w:snapToGrid w:val="0"/>
              <w:rPr>
                <w:rFonts w:ascii="Arial Narrow" w:hAnsi="Arial Narrow" w:cs="Tahoma"/>
                <w:sz w:val="20"/>
              </w:rPr>
            </w:pPr>
            <w:r w:rsidRPr="00483A71">
              <w:rPr>
                <w:rFonts w:ascii="Arial Narrow" w:hAnsi="Arial Narrow" w:cs="Tahoma"/>
                <w:sz w:val="20"/>
              </w:rPr>
              <w:t>42</w:t>
            </w:r>
            <w:r w:rsidR="002A5FB5" w:rsidRPr="00483A71">
              <w:rPr>
                <w:rFonts w:ascii="Arial Narrow" w:hAnsi="Arial Narrow" w:cs="Tahoma"/>
                <w:sz w:val="20"/>
              </w:rPr>
              <w:t>.</w:t>
            </w:r>
            <w:r w:rsidR="004D0C66">
              <w:rPr>
                <w:rFonts w:ascii="Arial Narrow" w:hAnsi="Arial Narrow" w:cs="Tahoma"/>
                <w:sz w:val="20"/>
              </w:rPr>
              <w:t xml:space="preserve"> </w:t>
            </w:r>
            <w:r w:rsidR="002A5FB5" w:rsidRPr="00483A71">
              <w:rPr>
                <w:rFonts w:ascii="Arial Narrow" w:hAnsi="Arial Narrow" w:cs="Tahoma"/>
                <w:sz w:val="20"/>
              </w:rPr>
              <w:t xml:space="preserve"> Address.</w:t>
            </w: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004D0C66">
              <w:rPr>
                <w:rFonts w:ascii="Arial Narrow" w:hAnsi="Arial Narrow" w:cs="Tahoma"/>
                <w:sz w:val="20"/>
              </w:rPr>
              <w:t xml:space="preserve"> </w:t>
            </w:r>
            <w:r w:rsidRPr="00483A71">
              <w:rPr>
                <w:rFonts w:ascii="Arial Narrow" w:hAnsi="Arial Narrow" w:cs="Tahoma"/>
                <w:sz w:val="20"/>
              </w:rPr>
              <w:t>Telephone #</w:t>
            </w:r>
          </w:p>
        </w:tc>
      </w:tr>
      <w:tr w:rsidR="002A5FB5" w:rsidRPr="00483A71" w:rsidTr="00483A71">
        <w:trPr>
          <w:trHeight w:val="241"/>
        </w:trPr>
        <w:tc>
          <w:tcPr>
            <w:tcW w:w="5000" w:type="pct"/>
            <w:gridSpan w:val="3"/>
            <w:tcBorders>
              <w:left w:val="single" w:sz="4" w:space="0" w:color="000000"/>
              <w:bottom w:val="single" w:sz="4" w:space="0" w:color="000000"/>
              <w:right w:val="single" w:sz="4" w:space="0" w:color="000000"/>
            </w:tcBorders>
          </w:tcPr>
          <w:p w:rsidR="002A5FB5" w:rsidRPr="00483A71" w:rsidRDefault="002A5FB5" w:rsidP="00E2685A">
            <w:pPr>
              <w:numPr>
                <w:ilvl w:val="0"/>
                <w:numId w:val="8"/>
              </w:numPr>
              <w:snapToGrid w:val="0"/>
              <w:ind w:left="0"/>
              <w:rPr>
                <w:rFonts w:ascii="Arial Narrow" w:hAnsi="Arial Narrow" w:cs="Tahoma"/>
                <w:sz w:val="20"/>
              </w:rPr>
            </w:pPr>
            <w:r w:rsidRPr="00483A71">
              <w:rPr>
                <w:rFonts w:ascii="Arial Narrow" w:hAnsi="Arial Narrow" w:cs="Tahoma"/>
                <w:sz w:val="20"/>
              </w:rPr>
              <w:t>District of residence:</w:t>
            </w:r>
            <w:r w:rsidRPr="00483A71">
              <w:rPr>
                <w:rFonts w:ascii="Arial Narrow" w:hAnsi="Arial Narrow" w:cs="Tahoma"/>
                <w:sz w:val="20"/>
              </w:rPr>
              <w:tab/>
            </w:r>
            <w:r w:rsidRPr="00483A71">
              <w:rPr>
                <w:rFonts w:ascii="Arial Narrow" w:hAnsi="Arial Narrow" w:cs="Tahoma"/>
                <w:sz w:val="20"/>
              </w:rPr>
              <w:tab/>
            </w:r>
            <w:r w:rsidRPr="00483A71">
              <w:rPr>
                <w:rFonts w:ascii="Arial Narrow" w:hAnsi="Arial Narrow" w:cs="Tahoma"/>
                <w:sz w:val="20"/>
              </w:rPr>
              <w:tab/>
              <w:t>Region of residence:</w:t>
            </w: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p>
        </w:tc>
      </w:tr>
      <w:tr w:rsidR="002A5FB5" w:rsidRPr="00483A71" w:rsidTr="00483A71">
        <w:trPr>
          <w:trHeight w:val="241"/>
        </w:trPr>
        <w:tc>
          <w:tcPr>
            <w:tcW w:w="1926" w:type="pct"/>
            <w:tcBorders>
              <w:left w:val="single" w:sz="4" w:space="0" w:color="000000"/>
              <w:bottom w:val="single" w:sz="4" w:space="0" w:color="000000"/>
            </w:tcBorders>
          </w:tcPr>
          <w:p w:rsidR="002A5FB5" w:rsidRPr="00483A71" w:rsidRDefault="002A5FB5" w:rsidP="00E2685A">
            <w:pPr>
              <w:numPr>
                <w:ilvl w:val="0"/>
                <w:numId w:val="8"/>
              </w:numPr>
              <w:snapToGrid w:val="0"/>
              <w:ind w:left="0"/>
              <w:rPr>
                <w:rFonts w:ascii="Arial Narrow" w:hAnsi="Arial Narrow" w:cs="Tahoma"/>
                <w:sz w:val="20"/>
              </w:rPr>
            </w:pPr>
            <w:r w:rsidRPr="00483A71">
              <w:rPr>
                <w:rFonts w:ascii="Arial Narrow" w:hAnsi="Arial Narrow" w:cs="Tahoma"/>
                <w:sz w:val="20"/>
              </w:rPr>
              <w:t xml:space="preserve">Occupation.                                  </w:t>
            </w:r>
          </w:p>
          <w:p w:rsidR="002A5FB5" w:rsidRPr="00483A71" w:rsidRDefault="002A5FB5" w:rsidP="00E2685A">
            <w:pPr>
              <w:rPr>
                <w:rFonts w:ascii="Arial Narrow" w:hAnsi="Arial Narrow" w:cs="Tahoma"/>
                <w:sz w:val="20"/>
              </w:rPr>
            </w:pPr>
          </w:p>
        </w:tc>
        <w:tc>
          <w:tcPr>
            <w:tcW w:w="3074" w:type="pct"/>
            <w:gridSpan w:val="2"/>
            <w:tcBorders>
              <w:left w:val="single" w:sz="4" w:space="0" w:color="000000"/>
              <w:bottom w:val="single" w:sz="4" w:space="0" w:color="000000"/>
              <w:right w:val="single" w:sz="4" w:space="0" w:color="000000"/>
            </w:tcBorders>
          </w:tcPr>
          <w:p w:rsidR="002A5FB5" w:rsidRPr="00483A71" w:rsidRDefault="00B3651F" w:rsidP="00E2685A">
            <w:pPr>
              <w:snapToGrid w:val="0"/>
              <w:rPr>
                <w:rFonts w:ascii="Arial Narrow" w:hAnsi="Arial Narrow" w:cs="Tahoma"/>
                <w:sz w:val="20"/>
                <w:szCs w:val="20"/>
              </w:rPr>
            </w:pPr>
            <w:r w:rsidRPr="00483A71">
              <w:rPr>
                <w:rFonts w:ascii="Arial Narrow" w:hAnsi="Arial Narrow" w:cs="Tahoma"/>
                <w:sz w:val="20"/>
                <w:szCs w:val="20"/>
              </w:rPr>
              <w:t>45.</w:t>
            </w:r>
            <w:r w:rsidR="002A5FB5" w:rsidRPr="00483A71">
              <w:rPr>
                <w:rFonts w:ascii="Arial Narrow" w:hAnsi="Arial Narrow" w:cs="Tahoma"/>
                <w:sz w:val="20"/>
                <w:szCs w:val="20"/>
              </w:rPr>
              <w:t xml:space="preserve"> Name and address of employer.</w:t>
            </w: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20"/>
                <w:szCs w:val="20"/>
              </w:rPr>
            </w:pPr>
            <w:r w:rsidRPr="00483A71">
              <w:rPr>
                <w:rFonts w:ascii="Arial Narrow" w:hAnsi="Arial Narrow" w:cs="Tahoma"/>
                <w:sz w:val="20"/>
                <w:szCs w:val="20"/>
              </w:rPr>
              <w:t>Contact Person:</w:t>
            </w:r>
          </w:p>
        </w:tc>
      </w:tr>
      <w:tr w:rsidR="002A5FB5" w:rsidRPr="00483A71" w:rsidTr="00483A71">
        <w:trPr>
          <w:trHeight w:val="3112"/>
        </w:trPr>
        <w:tc>
          <w:tcPr>
            <w:tcW w:w="5000" w:type="pct"/>
            <w:gridSpan w:val="3"/>
            <w:tcBorders>
              <w:left w:val="single" w:sz="4" w:space="0" w:color="000000"/>
              <w:bottom w:val="single" w:sz="4" w:space="0" w:color="000000"/>
              <w:right w:val="single" w:sz="4" w:space="0" w:color="000000"/>
            </w:tcBorders>
          </w:tcPr>
          <w:p w:rsidR="002A5FB5" w:rsidRPr="00483A71" w:rsidRDefault="00B3651F" w:rsidP="00E2685A">
            <w:pPr>
              <w:numPr>
                <w:ilvl w:val="0"/>
                <w:numId w:val="9"/>
              </w:numPr>
              <w:snapToGrid w:val="0"/>
              <w:ind w:left="0"/>
              <w:rPr>
                <w:rStyle w:val="Strong"/>
                <w:rFonts w:ascii="Arial Narrow" w:hAnsi="Arial Narrow" w:cs="Tahoma"/>
                <w:sz w:val="17"/>
                <w:szCs w:val="17"/>
              </w:rPr>
            </w:pPr>
            <w:r w:rsidRPr="00483A71">
              <w:rPr>
                <w:rFonts w:ascii="Arial Narrow" w:hAnsi="Arial Narrow" w:cs="Tahoma"/>
                <w:sz w:val="20"/>
              </w:rPr>
              <w:t xml:space="preserve">Annual Total Gross Income </w:t>
            </w:r>
            <w:r w:rsidR="002A5FB5" w:rsidRPr="00483A71">
              <w:rPr>
                <w:rStyle w:val="Strong"/>
                <w:rFonts w:ascii="Arial Narrow" w:hAnsi="Arial Narrow" w:cs="Tahoma"/>
                <w:sz w:val="17"/>
                <w:szCs w:val="17"/>
              </w:rPr>
              <w:t>(GH¢)</w:t>
            </w: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b/>
                <w:i/>
                <w:sz w:val="20"/>
              </w:rPr>
            </w:pPr>
            <w:r w:rsidRPr="00483A71">
              <w:rPr>
                <w:rFonts w:ascii="Arial Narrow" w:hAnsi="Arial Narrow" w:cs="Tahoma"/>
                <w:sz w:val="20"/>
              </w:rPr>
              <w:t>(</w:t>
            </w:r>
            <w:r w:rsidRPr="00873CCF">
              <w:rPr>
                <w:rFonts w:ascii="Arial Narrow" w:hAnsi="Arial Narrow" w:cs="Tahoma"/>
                <w:i/>
                <w:sz w:val="20"/>
              </w:rPr>
              <w:t xml:space="preserve">Salary and income from </w:t>
            </w:r>
            <w:r w:rsidRPr="00873CCF">
              <w:rPr>
                <w:rFonts w:ascii="Arial Narrow" w:hAnsi="Arial Narrow" w:cs="Tahoma"/>
                <w:b/>
                <w:i/>
                <w:sz w:val="20"/>
              </w:rPr>
              <w:t>other sources</w:t>
            </w:r>
            <w:r w:rsidRPr="00873CCF">
              <w:rPr>
                <w:rFonts w:ascii="Arial Narrow" w:hAnsi="Arial Narrow" w:cs="Tahoma"/>
                <w:i/>
                <w:sz w:val="20"/>
              </w:rPr>
              <w:t>. Please substantiate with a recent official salary slip, pension slip or audited financial statement. If unemployed, please attach a sworn affidavit and declare how you survive and your sources of funds for survival</w:t>
            </w:r>
            <w:r w:rsidRPr="00483A71">
              <w:rPr>
                <w:rFonts w:ascii="Arial Narrow" w:hAnsi="Arial Narrow" w:cs="Tahoma"/>
                <w:sz w:val="20"/>
              </w:rPr>
              <w:t xml:space="preserve">). </w:t>
            </w:r>
            <w:r w:rsidRPr="00483A71">
              <w:rPr>
                <w:rFonts w:ascii="Arial Narrow" w:hAnsi="Arial Narrow" w:cs="Tahoma"/>
                <w:b/>
                <w:i/>
                <w:sz w:val="20"/>
              </w:rPr>
              <w:t xml:space="preserve">Please note that this information is necessary and if not provided TEST will not process </w:t>
            </w:r>
            <w:r w:rsidR="00586E63" w:rsidRPr="00483A71">
              <w:rPr>
                <w:rFonts w:ascii="Arial Narrow" w:hAnsi="Arial Narrow" w:cs="Tahoma"/>
                <w:b/>
                <w:i/>
                <w:sz w:val="20"/>
              </w:rPr>
              <w:t xml:space="preserve">the </w:t>
            </w:r>
            <w:r w:rsidRPr="00483A71">
              <w:rPr>
                <w:rFonts w:ascii="Arial Narrow" w:hAnsi="Arial Narrow" w:cs="Tahoma"/>
                <w:b/>
                <w:i/>
                <w:sz w:val="20"/>
              </w:rPr>
              <w:t>application.</w:t>
            </w:r>
          </w:p>
          <w:p w:rsidR="002A5FB5" w:rsidRPr="00483A71" w:rsidRDefault="002A5FB5" w:rsidP="00E2685A">
            <w:pPr>
              <w:rPr>
                <w:rFonts w:ascii="Arial Narrow" w:hAnsi="Arial Narrow" w:cs="Tahoma"/>
                <w:b/>
                <w:i/>
                <w:sz w:val="20"/>
              </w:rPr>
            </w:pP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Pr="00483A71">
              <w:rPr>
                <w:rFonts w:ascii="Arial Narrow" w:hAnsi="Arial Narrow" w:cs="Tahoma"/>
                <w:b/>
                <w:sz w:val="20"/>
                <w:u w:val="single"/>
              </w:rPr>
              <w:t>Other sources of income</w:t>
            </w:r>
            <w:r w:rsidRPr="00483A71">
              <w:rPr>
                <w:rFonts w:ascii="Arial Narrow" w:hAnsi="Arial Narrow" w:cs="Tahoma"/>
                <w:sz w:val="20"/>
              </w:rPr>
              <w:t>:</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008C58D1" w:rsidRPr="00483A71">
              <w:rPr>
                <w:rFonts w:ascii="Arial Narrow" w:hAnsi="Arial Narrow" w:cs="Tahoma"/>
                <w:sz w:val="20"/>
              </w:rPr>
              <w:t xml:space="preserve">  Pension</w:t>
            </w:r>
            <w:r w:rsidRPr="00483A71">
              <w:rPr>
                <w:rFonts w:ascii="Arial Narrow" w:hAnsi="Arial Narrow" w:cs="Tahoma"/>
                <w:sz w:val="20"/>
              </w:rPr>
              <w:t>:</w:t>
            </w:r>
          </w:p>
          <w:p w:rsidR="002A5FB5" w:rsidRPr="00483A71" w:rsidRDefault="008C58D1" w:rsidP="00E2685A">
            <w:pPr>
              <w:rPr>
                <w:rFonts w:ascii="Arial Narrow" w:hAnsi="Arial Narrow" w:cs="Tahoma"/>
                <w:sz w:val="20"/>
              </w:rPr>
            </w:pPr>
            <w:r w:rsidRPr="00483A71">
              <w:rPr>
                <w:rFonts w:ascii="Arial Narrow" w:hAnsi="Arial Narrow" w:cs="Tahoma"/>
                <w:sz w:val="20"/>
              </w:rPr>
              <w:t xml:space="preserve">    Investment interest</w:t>
            </w:r>
            <w:r w:rsidR="002A5FB5" w:rsidRPr="00483A71">
              <w:rPr>
                <w:rFonts w:ascii="Arial Narrow" w:hAnsi="Arial Narrow" w:cs="Tahoma"/>
                <w:sz w:val="20"/>
              </w:rPr>
              <w:t>:</w:t>
            </w:r>
          </w:p>
          <w:p w:rsidR="002A5FB5" w:rsidRPr="00483A71" w:rsidRDefault="008C58D1" w:rsidP="00E2685A">
            <w:pPr>
              <w:rPr>
                <w:rFonts w:ascii="Arial Narrow" w:hAnsi="Arial Narrow" w:cs="Tahoma"/>
                <w:sz w:val="20"/>
              </w:rPr>
            </w:pPr>
            <w:r w:rsidRPr="00483A71">
              <w:rPr>
                <w:rFonts w:ascii="Arial Narrow" w:hAnsi="Arial Narrow" w:cs="Tahoma"/>
                <w:sz w:val="20"/>
              </w:rPr>
              <w:t xml:space="preserve">    Income from rent</w:t>
            </w:r>
            <w:r w:rsidR="002A5FB5" w:rsidRPr="00483A71">
              <w:rPr>
                <w:rFonts w:ascii="Arial Narrow" w:hAnsi="Arial Narrow" w:cs="Tahoma"/>
                <w:sz w:val="20"/>
              </w:rPr>
              <w:t>:</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C</w:t>
            </w:r>
            <w:r w:rsidR="008C58D1" w:rsidRPr="00483A71">
              <w:rPr>
                <w:rFonts w:ascii="Arial Narrow" w:hAnsi="Arial Narrow" w:cs="Tahoma"/>
                <w:sz w:val="20"/>
              </w:rPr>
              <w:t>ontributions from other sources</w:t>
            </w:r>
            <w:r w:rsidRPr="00483A71">
              <w:rPr>
                <w:rFonts w:ascii="Arial Narrow" w:hAnsi="Arial Narrow" w:cs="Tahoma"/>
                <w:sz w:val="20"/>
              </w:rPr>
              <w:t>:</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Earnings from taxi, passenger cars, corn mill, farming activities, petty trading, remittances   </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from family</w:t>
            </w:r>
            <w:r w:rsidR="008C58D1" w:rsidRPr="00483A71">
              <w:rPr>
                <w:rFonts w:ascii="Arial Narrow" w:hAnsi="Arial Narrow" w:cs="Tahoma"/>
                <w:sz w:val="20"/>
              </w:rPr>
              <w:t xml:space="preserve"> members </w:t>
            </w:r>
            <w:r w:rsidRPr="00483A71">
              <w:rPr>
                <w:rFonts w:ascii="Arial Narrow" w:hAnsi="Arial Narrow" w:cs="Tahoma"/>
                <w:sz w:val="20"/>
              </w:rPr>
              <w:t>etc. :</w:t>
            </w:r>
          </w:p>
          <w:p w:rsidR="002A5FB5" w:rsidRPr="00483A71" w:rsidRDefault="002A5FB5" w:rsidP="00E2685A">
            <w:pPr>
              <w:rPr>
                <w:rFonts w:ascii="Arial Narrow" w:hAnsi="Arial Narrow" w:cs="Tahoma"/>
                <w:sz w:val="20"/>
              </w:rPr>
            </w:pPr>
          </w:p>
        </w:tc>
      </w:tr>
    </w:tbl>
    <w:p w:rsidR="00C3280C" w:rsidRDefault="00C3280C" w:rsidP="00E2685A">
      <w:pPr>
        <w:pStyle w:val="CommentText"/>
      </w:pPr>
    </w:p>
    <w:p w:rsidR="00BA5629" w:rsidRPr="00BA5629" w:rsidRDefault="000B6A17" w:rsidP="00E2685A">
      <w:pPr>
        <w:pStyle w:val="CommentText"/>
        <w:numPr>
          <w:ilvl w:val="0"/>
          <w:numId w:val="9"/>
        </w:numPr>
        <w:ind w:left="0"/>
        <w:rPr>
          <w:rFonts w:ascii="Arial Narrow" w:hAnsi="Arial Narrow" w:cs="Tahoma"/>
          <w:sz w:val="22"/>
          <w:szCs w:val="22"/>
        </w:rPr>
      </w:pPr>
      <w:r>
        <w:rPr>
          <w:rFonts w:ascii="Arial Narrow" w:hAnsi="Arial Narrow" w:cs="Tahoma"/>
          <w:sz w:val="24"/>
          <w:szCs w:val="24"/>
        </w:rPr>
        <w:t xml:space="preserve">The applicant ……………………………………………………………………………………is my </w:t>
      </w:r>
      <w:r>
        <w:rPr>
          <w:rFonts w:ascii="Arial Narrow" w:hAnsi="Arial Narrow" w:cs="Tahoma"/>
          <w:sz w:val="24"/>
          <w:szCs w:val="24"/>
        </w:rPr>
        <w:br/>
      </w:r>
      <w:r w:rsidR="00BA5629" w:rsidRPr="00BA5629">
        <w:rPr>
          <w:rFonts w:ascii="Arial Narrow" w:hAnsi="Arial Narrow" w:cs="Tahoma"/>
          <w:sz w:val="22"/>
          <w:szCs w:val="22"/>
        </w:rPr>
        <w:t xml:space="preserve">                                          </w:t>
      </w:r>
      <w:r w:rsidR="00BA5629" w:rsidRPr="00BA5629">
        <w:rPr>
          <w:rFonts w:ascii="Arial Narrow" w:hAnsi="Arial Narrow" w:cs="Tahoma"/>
          <w:sz w:val="22"/>
          <w:szCs w:val="22"/>
        </w:rPr>
        <w:tab/>
      </w:r>
      <w:r w:rsidR="00BA5629" w:rsidRPr="00BA5629">
        <w:rPr>
          <w:rFonts w:ascii="Arial Narrow" w:hAnsi="Arial Narrow" w:cs="Tahoma"/>
          <w:sz w:val="22"/>
          <w:szCs w:val="22"/>
        </w:rPr>
        <w:tab/>
        <w:t>(</w:t>
      </w:r>
      <w:r w:rsidR="00BA5629" w:rsidRPr="00876DCF">
        <w:rPr>
          <w:rFonts w:ascii="Arial Narrow" w:hAnsi="Arial Narrow" w:cs="Tahoma"/>
          <w:i/>
          <w:sz w:val="22"/>
          <w:szCs w:val="22"/>
        </w:rPr>
        <w:t>name of applicant</w:t>
      </w:r>
      <w:r w:rsidR="00BA5629" w:rsidRPr="00BA5629">
        <w:rPr>
          <w:rFonts w:ascii="Arial Narrow" w:hAnsi="Arial Narrow" w:cs="Tahoma"/>
          <w:sz w:val="22"/>
          <w:szCs w:val="22"/>
        </w:rPr>
        <w:t>)</w:t>
      </w:r>
    </w:p>
    <w:p w:rsidR="002A5FB5" w:rsidRPr="001C4BD9" w:rsidRDefault="002A5FB5" w:rsidP="00E2685A">
      <w:pPr>
        <w:rPr>
          <w:rFonts w:ascii="Arial Narrow" w:hAnsi="Arial Narrow" w:cs="Tahoma"/>
          <w:sz w:val="20"/>
        </w:rPr>
      </w:pPr>
    </w:p>
    <w:tbl>
      <w:tblPr>
        <w:tblW w:w="0" w:type="auto"/>
        <w:tblInd w:w="725" w:type="dxa"/>
        <w:tblLayout w:type="fixed"/>
        <w:tblCellMar>
          <w:left w:w="0" w:type="dxa"/>
          <w:right w:w="0" w:type="dxa"/>
        </w:tblCellMar>
        <w:tblLook w:val="0000"/>
      </w:tblPr>
      <w:tblGrid>
        <w:gridCol w:w="458"/>
        <w:gridCol w:w="1840"/>
        <w:gridCol w:w="3135"/>
        <w:gridCol w:w="1685"/>
      </w:tblGrid>
      <w:tr w:rsidR="007C21F1" w:rsidRPr="001C4BD9" w:rsidTr="00E41D93">
        <w:trPr>
          <w:gridAfter w:val="1"/>
          <w:wAfter w:w="1685" w:type="dxa"/>
          <w:trHeight w:val="241"/>
        </w:trPr>
        <w:tc>
          <w:tcPr>
            <w:tcW w:w="458" w:type="dxa"/>
            <w:tcBorders>
              <w:top w:val="single" w:sz="4" w:space="0" w:color="000000"/>
              <w:left w:val="single" w:sz="4" w:space="0" w:color="000000"/>
              <w:bottom w:val="single" w:sz="4" w:space="0" w:color="000000"/>
            </w:tcBorders>
          </w:tcPr>
          <w:p w:rsidR="007C21F1" w:rsidRPr="001C4BD9" w:rsidRDefault="007C21F1" w:rsidP="00E2685A">
            <w:pPr>
              <w:snapToGrid w:val="0"/>
              <w:rPr>
                <w:rFonts w:ascii="Arial Narrow" w:hAnsi="Arial Narrow" w:cs="Tahoma"/>
                <w:sz w:val="20"/>
              </w:rPr>
            </w:pPr>
          </w:p>
        </w:tc>
        <w:tc>
          <w:tcPr>
            <w:tcW w:w="1840" w:type="dxa"/>
            <w:tcBorders>
              <w:top w:val="single" w:sz="4" w:space="0" w:color="000000"/>
              <w:left w:val="single" w:sz="4" w:space="0" w:color="000000"/>
              <w:bottom w:val="single" w:sz="4" w:space="0" w:color="000000"/>
            </w:tcBorders>
          </w:tcPr>
          <w:p w:rsidR="007C21F1" w:rsidRPr="001C4BD9" w:rsidRDefault="007C21F1" w:rsidP="00E2685A">
            <w:pPr>
              <w:snapToGrid w:val="0"/>
              <w:rPr>
                <w:rFonts w:ascii="Arial Narrow" w:hAnsi="Arial Narrow" w:cs="Tahoma"/>
                <w:sz w:val="20"/>
              </w:rPr>
            </w:pPr>
            <w:r>
              <w:rPr>
                <w:rFonts w:ascii="Arial Narrow" w:hAnsi="Arial Narrow" w:cs="Tahoma"/>
                <w:sz w:val="20"/>
              </w:rPr>
              <w:t>Son</w:t>
            </w:r>
          </w:p>
        </w:tc>
        <w:tc>
          <w:tcPr>
            <w:tcW w:w="3135" w:type="dxa"/>
            <w:tcBorders>
              <w:left w:val="single" w:sz="4" w:space="0" w:color="000000"/>
            </w:tcBorders>
          </w:tcPr>
          <w:p w:rsidR="007C21F1" w:rsidRPr="001C4BD9" w:rsidRDefault="007C21F1"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top w:val="single" w:sz="4" w:space="0" w:color="000000"/>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top w:val="single" w:sz="4" w:space="0" w:color="000000"/>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Daughter</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Niece</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Nephew</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Brother</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Sister</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blPrEx>
          <w:tblCellMar>
            <w:left w:w="108" w:type="dxa"/>
            <w:right w:w="108" w:type="dxa"/>
          </w:tblCellMar>
        </w:tblPrEx>
        <w:trPr>
          <w:trHeight w:val="241"/>
        </w:trPr>
        <w:tc>
          <w:tcPr>
            <w:tcW w:w="458" w:type="dxa"/>
            <w:tcBorders>
              <w:top w:val="single" w:sz="4" w:space="0" w:color="000000"/>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6660" w:type="dxa"/>
            <w:gridSpan w:val="3"/>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Other (</w:t>
            </w:r>
            <w:r w:rsidRPr="001B2BD7">
              <w:rPr>
                <w:rFonts w:ascii="Arial Narrow" w:hAnsi="Arial Narrow" w:cs="Tahoma"/>
                <w:i/>
                <w:sz w:val="20"/>
              </w:rPr>
              <w:t>Specify</w:t>
            </w:r>
            <w:r w:rsidRPr="001C4BD9">
              <w:rPr>
                <w:rFonts w:ascii="Arial Narrow" w:hAnsi="Arial Narrow" w:cs="Tahoma"/>
                <w:sz w:val="20"/>
              </w:rPr>
              <w:t>)</w:t>
            </w: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sz w:val="20"/>
        </w:rPr>
      </w:pPr>
    </w:p>
    <w:p w:rsidR="002A5FB5" w:rsidRPr="0061087D" w:rsidRDefault="002A5FB5" w:rsidP="00E2685A">
      <w:pPr>
        <w:numPr>
          <w:ilvl w:val="0"/>
          <w:numId w:val="9"/>
        </w:numPr>
        <w:ind w:left="0"/>
        <w:rPr>
          <w:rFonts w:ascii="Arial Narrow" w:hAnsi="Arial Narrow" w:cs="Tahoma"/>
          <w:sz w:val="20"/>
        </w:rPr>
      </w:pPr>
      <w:r w:rsidRPr="0061087D">
        <w:rPr>
          <w:rFonts w:ascii="Arial Narrow" w:hAnsi="Arial Narrow" w:cs="Tahoma"/>
          <w:sz w:val="20"/>
        </w:rPr>
        <w:t>What is your highest level of Education?</w:t>
      </w:r>
    </w:p>
    <w:tbl>
      <w:tblPr>
        <w:tblW w:w="3144" w:type="pct"/>
        <w:tblInd w:w="828" w:type="dxa"/>
        <w:tblLook w:val="0000"/>
      </w:tblPr>
      <w:tblGrid>
        <w:gridCol w:w="1270"/>
        <w:gridCol w:w="587"/>
        <w:gridCol w:w="1616"/>
        <w:gridCol w:w="570"/>
        <w:gridCol w:w="1901"/>
        <w:gridCol w:w="474"/>
      </w:tblGrid>
      <w:tr w:rsidR="00883F5B" w:rsidRPr="001C4BD9" w:rsidTr="00E41D93">
        <w:trPr>
          <w:trHeight w:val="241"/>
        </w:trPr>
        <w:tc>
          <w:tcPr>
            <w:tcW w:w="990"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Tertiary</w:t>
            </w:r>
          </w:p>
        </w:tc>
        <w:tc>
          <w:tcPr>
            <w:tcW w:w="457"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259"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JSS</w:t>
            </w:r>
          </w:p>
        </w:tc>
        <w:tc>
          <w:tcPr>
            <w:tcW w:w="444"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481" w:type="pct"/>
            <w:tcBorders>
              <w:top w:val="single" w:sz="4" w:space="0" w:color="000000"/>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Primary</w:t>
            </w:r>
          </w:p>
        </w:tc>
        <w:tc>
          <w:tcPr>
            <w:tcW w:w="369" w:type="pct"/>
            <w:tcBorders>
              <w:top w:val="single" w:sz="4" w:space="0" w:color="000000"/>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p>
        </w:tc>
      </w:tr>
      <w:tr w:rsidR="00883F5B" w:rsidRPr="001C4BD9" w:rsidTr="00E41D93">
        <w:trPr>
          <w:trHeight w:val="241"/>
        </w:trPr>
        <w:tc>
          <w:tcPr>
            <w:tcW w:w="990"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Secondary</w:t>
            </w:r>
          </w:p>
        </w:tc>
        <w:tc>
          <w:tcPr>
            <w:tcW w:w="457"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259"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Middle School</w:t>
            </w:r>
          </w:p>
        </w:tc>
        <w:tc>
          <w:tcPr>
            <w:tcW w:w="444"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481" w:type="pct"/>
            <w:tcBorders>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No Formal Education</w:t>
            </w:r>
          </w:p>
        </w:tc>
        <w:tc>
          <w:tcPr>
            <w:tcW w:w="369" w:type="pct"/>
            <w:tcBorders>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p w:rsidR="002A5FB5" w:rsidRPr="001C4BD9" w:rsidRDefault="002A5FB5" w:rsidP="00E2685A">
      <w:pPr>
        <w:numPr>
          <w:ilvl w:val="0"/>
          <w:numId w:val="9"/>
        </w:numPr>
        <w:ind w:left="0"/>
        <w:rPr>
          <w:rFonts w:ascii="Arial Narrow" w:hAnsi="Arial Narrow" w:cs="Tahoma"/>
          <w:sz w:val="20"/>
        </w:rPr>
      </w:pPr>
      <w:r w:rsidRPr="001C4BD9">
        <w:rPr>
          <w:rFonts w:ascii="Arial Narrow" w:hAnsi="Arial Narrow" w:cs="Tahoma"/>
          <w:sz w:val="20"/>
        </w:rPr>
        <w:t xml:space="preserve"> Are you: </w:t>
      </w:r>
    </w:p>
    <w:tbl>
      <w:tblPr>
        <w:tblW w:w="0" w:type="auto"/>
        <w:tblInd w:w="828" w:type="dxa"/>
        <w:tblLayout w:type="fixed"/>
        <w:tblLook w:val="0000"/>
      </w:tblPr>
      <w:tblGrid>
        <w:gridCol w:w="1694"/>
        <w:gridCol w:w="564"/>
        <w:gridCol w:w="1620"/>
        <w:gridCol w:w="540"/>
      </w:tblGrid>
      <w:tr w:rsidR="0092539B" w:rsidRPr="001C4BD9" w:rsidTr="00E41D93">
        <w:trPr>
          <w:trHeight w:val="241"/>
        </w:trPr>
        <w:tc>
          <w:tcPr>
            <w:tcW w:w="1694" w:type="dxa"/>
            <w:tcBorders>
              <w:top w:val="single" w:sz="4" w:space="0" w:color="000000"/>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Currently Employed</w:t>
            </w:r>
          </w:p>
        </w:tc>
        <w:tc>
          <w:tcPr>
            <w:tcW w:w="564" w:type="dxa"/>
            <w:tcBorders>
              <w:top w:val="single" w:sz="4" w:space="0" w:color="000000"/>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p>
        </w:tc>
        <w:tc>
          <w:tcPr>
            <w:tcW w:w="1620" w:type="dxa"/>
            <w:tcBorders>
              <w:top w:val="single" w:sz="4" w:space="0" w:color="000000"/>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Retired</w:t>
            </w:r>
          </w:p>
        </w:tc>
        <w:tc>
          <w:tcPr>
            <w:tcW w:w="540" w:type="dxa"/>
            <w:tcBorders>
              <w:top w:val="single" w:sz="4" w:space="0" w:color="000000"/>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p>
        </w:tc>
      </w:tr>
      <w:tr w:rsidR="0092539B" w:rsidRPr="001C4BD9" w:rsidTr="00E41D93">
        <w:trPr>
          <w:trHeight w:val="241"/>
        </w:trPr>
        <w:tc>
          <w:tcPr>
            <w:tcW w:w="1694" w:type="dxa"/>
            <w:tcBorders>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Self Employed</w:t>
            </w:r>
          </w:p>
        </w:tc>
        <w:tc>
          <w:tcPr>
            <w:tcW w:w="564" w:type="dxa"/>
            <w:tcBorders>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p>
        </w:tc>
        <w:tc>
          <w:tcPr>
            <w:tcW w:w="1620" w:type="dxa"/>
            <w:tcBorders>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Unemployed</w:t>
            </w:r>
          </w:p>
        </w:tc>
        <w:tc>
          <w:tcPr>
            <w:tcW w:w="540" w:type="dxa"/>
            <w:tcBorders>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p>
        </w:tc>
      </w:tr>
    </w:tbl>
    <w:p w:rsidR="002A5FB5" w:rsidRPr="001C4BD9" w:rsidRDefault="002A5FB5" w:rsidP="00E2685A">
      <w:pPr>
        <w:tabs>
          <w:tab w:val="left" w:pos="2910"/>
        </w:tabs>
        <w:rPr>
          <w:rFonts w:ascii="Arial Narrow" w:hAnsi="Arial Narrow"/>
        </w:rPr>
      </w:pPr>
    </w:p>
    <w:p w:rsidR="002A5FB5" w:rsidRDefault="002A5FB5" w:rsidP="00E2685A">
      <w:pPr>
        <w:numPr>
          <w:ilvl w:val="0"/>
          <w:numId w:val="9"/>
        </w:numPr>
        <w:ind w:left="0"/>
        <w:rPr>
          <w:rFonts w:ascii="Arial Narrow" w:hAnsi="Arial Narrow" w:cs="Tahoma"/>
          <w:sz w:val="20"/>
        </w:rPr>
      </w:pPr>
      <w:r w:rsidRPr="001C4BD9">
        <w:rPr>
          <w:rFonts w:ascii="Arial Narrow" w:hAnsi="Arial Narrow" w:cs="Tahoma"/>
          <w:sz w:val="20"/>
        </w:rPr>
        <w:t xml:space="preserve">SSNIT Number </w:t>
      </w:r>
      <w:r w:rsidRPr="001C4BD9">
        <w:rPr>
          <w:rFonts w:ascii="Arial Narrow" w:hAnsi="Arial Narrow" w:cs="Tahoma"/>
          <w:sz w:val="16"/>
          <w:szCs w:val="16"/>
        </w:rPr>
        <w:t>(if applicable</w:t>
      </w:r>
      <w:r w:rsidRPr="001C4BD9">
        <w:rPr>
          <w:rFonts w:ascii="Arial Narrow" w:hAnsi="Arial Narrow" w:cs="Tahoma"/>
          <w:sz w:val="20"/>
        </w:rPr>
        <w:t xml:space="preserve">) </w:t>
      </w:r>
      <w:r w:rsidR="00E41D93">
        <w:rPr>
          <w:rFonts w:ascii="Arial Narrow" w:hAnsi="Arial Narrow" w:cs="Tahoma"/>
          <w:sz w:val="20"/>
        </w:rPr>
        <w:br/>
      </w:r>
    </w:p>
    <w:tbl>
      <w:tblPr>
        <w:tblW w:w="0" w:type="auto"/>
        <w:tblInd w:w="810" w:type="dxa"/>
        <w:tblLayout w:type="fixed"/>
        <w:tblLook w:val="0000"/>
      </w:tblPr>
      <w:tblGrid>
        <w:gridCol w:w="339"/>
        <w:gridCol w:w="340"/>
        <w:gridCol w:w="340"/>
        <w:gridCol w:w="339"/>
        <w:gridCol w:w="340"/>
        <w:gridCol w:w="340"/>
        <w:gridCol w:w="339"/>
        <w:gridCol w:w="340"/>
        <w:gridCol w:w="340"/>
        <w:gridCol w:w="340"/>
        <w:gridCol w:w="340"/>
        <w:gridCol w:w="339"/>
        <w:gridCol w:w="340"/>
        <w:gridCol w:w="340"/>
        <w:gridCol w:w="380"/>
      </w:tblGrid>
      <w:tr w:rsidR="00E41D93" w:rsidTr="00E41D93">
        <w:trPr>
          <w:trHeight w:val="241"/>
        </w:trPr>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80" w:type="dxa"/>
            <w:tcBorders>
              <w:top w:val="single" w:sz="4" w:space="0" w:color="000000"/>
              <w:left w:val="single" w:sz="4" w:space="0" w:color="000000"/>
              <w:bottom w:val="single" w:sz="4" w:space="0" w:color="000000"/>
              <w:right w:val="single" w:sz="4" w:space="0" w:color="000000"/>
            </w:tcBorders>
          </w:tcPr>
          <w:p w:rsidR="00E41D93" w:rsidRDefault="00E41D93" w:rsidP="00E2685A">
            <w:pPr>
              <w:tabs>
                <w:tab w:val="center" w:pos="4320"/>
              </w:tabs>
              <w:snapToGrid w:val="0"/>
              <w:rPr>
                <w:rFonts w:ascii="Tahoma" w:hAnsi="Tahoma" w:cs="Tahoma"/>
                <w:sz w:val="20"/>
              </w:rPr>
            </w:pPr>
          </w:p>
        </w:tc>
      </w:tr>
    </w:tbl>
    <w:p w:rsidR="00E41D93" w:rsidRDefault="00E41D93" w:rsidP="00E2685A">
      <w:pPr>
        <w:rPr>
          <w:rFonts w:ascii="Arial Narrow" w:hAnsi="Arial Narrow" w:cs="Tahoma"/>
          <w:sz w:val="20"/>
        </w:rPr>
      </w:pPr>
    </w:p>
    <w:p w:rsidR="00BA5629" w:rsidRDefault="002A5FB5" w:rsidP="00E2685A">
      <w:pPr>
        <w:numPr>
          <w:ilvl w:val="0"/>
          <w:numId w:val="9"/>
        </w:numPr>
        <w:ind w:left="0"/>
        <w:rPr>
          <w:rFonts w:ascii="Arial Narrow" w:hAnsi="Arial Narrow" w:cs="Tahoma"/>
          <w:sz w:val="20"/>
        </w:rPr>
      </w:pPr>
      <w:r w:rsidRPr="001C4BD9">
        <w:rPr>
          <w:rFonts w:ascii="Arial Narrow" w:hAnsi="Arial Narrow" w:cs="Tahoma"/>
          <w:sz w:val="20"/>
        </w:rPr>
        <w:t>National Health Insurance Number</w:t>
      </w:r>
      <w:r w:rsidR="008C58D1" w:rsidRPr="001C4BD9">
        <w:rPr>
          <w:rFonts w:ascii="Arial Narrow" w:hAnsi="Arial Narrow" w:cs="Tahoma"/>
          <w:sz w:val="20"/>
        </w:rPr>
        <w:t>:</w:t>
      </w:r>
      <w:r w:rsidRPr="001C4BD9">
        <w:rPr>
          <w:rFonts w:ascii="Arial Narrow" w:hAnsi="Arial Narrow" w:cs="Tahoma"/>
          <w:sz w:val="20"/>
        </w:rPr>
        <w:t xml:space="preserve"> ………………………………………………………..</w:t>
      </w:r>
    </w:p>
    <w:p w:rsidR="002A5FB5" w:rsidRPr="00C407A9" w:rsidRDefault="002A5FB5" w:rsidP="00E2685A">
      <w:pPr>
        <w:rPr>
          <w:rFonts w:ascii="Arial Narrow" w:hAnsi="Arial Narrow" w:cs="Tahoma"/>
          <w:sz w:val="20"/>
        </w:rPr>
      </w:pPr>
    </w:p>
    <w:p w:rsidR="002A5FB5" w:rsidRDefault="002A4130" w:rsidP="00E2685A">
      <w:pPr>
        <w:numPr>
          <w:ilvl w:val="0"/>
          <w:numId w:val="9"/>
        </w:numPr>
        <w:ind w:left="0"/>
        <w:rPr>
          <w:rFonts w:ascii="Arial Narrow" w:hAnsi="Arial Narrow" w:cs="Tahoma"/>
          <w:sz w:val="20"/>
        </w:rPr>
      </w:pPr>
      <w:r>
        <w:rPr>
          <w:rFonts w:ascii="Arial Narrow" w:hAnsi="Arial Narrow" w:cs="Tahoma"/>
          <w:sz w:val="20"/>
        </w:rPr>
        <w:t xml:space="preserve">Please tick the type of accommodation that you and your </w:t>
      </w:r>
      <w:r w:rsidR="002A5FB5" w:rsidRPr="001C4BD9">
        <w:rPr>
          <w:rFonts w:ascii="Arial Narrow" w:hAnsi="Arial Narrow" w:cs="Tahoma"/>
          <w:sz w:val="20"/>
        </w:rPr>
        <w:t>family occupy.</w:t>
      </w:r>
      <w:r w:rsidR="00E41D93">
        <w:rPr>
          <w:rFonts w:ascii="Arial Narrow" w:hAnsi="Arial Narrow" w:cs="Tahoma"/>
          <w:sz w:val="20"/>
        </w:rPr>
        <w:br/>
      </w:r>
    </w:p>
    <w:tbl>
      <w:tblPr>
        <w:tblW w:w="2803" w:type="pct"/>
        <w:tblInd w:w="828" w:type="dxa"/>
        <w:tblLook w:val="0000"/>
      </w:tblPr>
      <w:tblGrid>
        <w:gridCol w:w="5103"/>
        <w:gridCol w:w="618"/>
      </w:tblGrid>
      <w:tr w:rsidR="00E41D93" w:rsidTr="00E41D93">
        <w:trPr>
          <w:trHeight w:val="241"/>
        </w:trPr>
        <w:tc>
          <w:tcPr>
            <w:tcW w:w="4460" w:type="pct"/>
            <w:tcBorders>
              <w:top w:val="single" w:sz="4" w:space="0" w:color="000000"/>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Own House</w:t>
            </w:r>
          </w:p>
        </w:tc>
        <w:tc>
          <w:tcPr>
            <w:tcW w:w="540" w:type="pct"/>
            <w:tcBorders>
              <w:top w:val="single" w:sz="4" w:space="0" w:color="000000"/>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241"/>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Family House</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241"/>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Rented Premises paid for by my employer</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241"/>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Rented premises paid for by self</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395"/>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Other (</w:t>
            </w:r>
            <w:r w:rsidRPr="00CE3CCD">
              <w:rPr>
                <w:rFonts w:ascii="Tahoma" w:hAnsi="Tahoma" w:cs="Tahoma"/>
                <w:i/>
                <w:sz w:val="20"/>
              </w:rPr>
              <w:t>specify</w:t>
            </w:r>
            <w:r>
              <w:rPr>
                <w:rFonts w:ascii="Tahoma" w:hAnsi="Tahoma" w:cs="Tahoma"/>
                <w:sz w:val="20"/>
              </w:rPr>
              <w:t>)</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bl>
    <w:p w:rsidR="00E41D93" w:rsidRPr="001C4BD9" w:rsidRDefault="00E41D93" w:rsidP="00E2685A">
      <w:pPr>
        <w:rPr>
          <w:rFonts w:ascii="Arial Narrow" w:hAnsi="Arial Narrow" w:cs="Tahoma"/>
          <w:sz w:val="20"/>
        </w:rPr>
      </w:pPr>
    </w:p>
    <w:p w:rsidR="002A5FB5" w:rsidRPr="00716F81" w:rsidRDefault="002A5FB5" w:rsidP="00E2685A">
      <w:pPr>
        <w:numPr>
          <w:ilvl w:val="0"/>
          <w:numId w:val="9"/>
        </w:numPr>
        <w:ind w:left="0"/>
        <w:rPr>
          <w:rFonts w:ascii="Arial Narrow" w:hAnsi="Arial Narrow" w:cs="Tahoma"/>
          <w:sz w:val="20"/>
        </w:rPr>
      </w:pPr>
      <w:r w:rsidRPr="00716F81">
        <w:rPr>
          <w:rFonts w:ascii="Arial Narrow" w:hAnsi="Arial Narrow" w:cs="Tahoma"/>
          <w:sz w:val="20"/>
        </w:rPr>
        <w:t>Provide information on your dependants.</w:t>
      </w:r>
      <w:r w:rsidR="00716F81">
        <w:rPr>
          <w:rFonts w:ascii="Arial Narrow" w:hAnsi="Arial Narrow" w:cs="Tahoma"/>
          <w:sz w:val="20"/>
        </w:rPr>
        <w:br/>
      </w:r>
    </w:p>
    <w:tbl>
      <w:tblPr>
        <w:tblW w:w="4572" w:type="pct"/>
        <w:tblInd w:w="828" w:type="dxa"/>
        <w:tblLook w:val="0000"/>
      </w:tblPr>
      <w:tblGrid>
        <w:gridCol w:w="2347"/>
        <w:gridCol w:w="1975"/>
        <w:gridCol w:w="1665"/>
        <w:gridCol w:w="756"/>
        <w:gridCol w:w="2589"/>
      </w:tblGrid>
      <w:tr w:rsidR="002A5FB5" w:rsidRPr="001C4BD9" w:rsidTr="00E41D93">
        <w:trPr>
          <w:trHeight w:val="245"/>
        </w:trPr>
        <w:tc>
          <w:tcPr>
            <w:tcW w:w="1258" w:type="pct"/>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b/>
                <w:bCs/>
                <w:sz w:val="20"/>
              </w:rPr>
            </w:pPr>
            <w:r w:rsidRPr="001C4BD9">
              <w:rPr>
                <w:rFonts w:ascii="Arial Narrow" w:hAnsi="Arial Narrow" w:cs="Tahoma"/>
                <w:b/>
                <w:bCs/>
                <w:sz w:val="20"/>
              </w:rPr>
              <w:t>Surname</w:t>
            </w:r>
          </w:p>
        </w:tc>
        <w:tc>
          <w:tcPr>
            <w:tcW w:w="1058" w:type="pct"/>
            <w:tcBorders>
              <w:top w:val="single" w:sz="4" w:space="0" w:color="000000"/>
              <w:left w:val="single" w:sz="4" w:space="0" w:color="000000"/>
              <w:bottom w:val="single" w:sz="4" w:space="0" w:color="000000"/>
            </w:tcBorders>
            <w:vAlign w:val="center"/>
          </w:tcPr>
          <w:p w:rsidR="002A5FB5" w:rsidRPr="001C4BD9" w:rsidRDefault="008C58D1" w:rsidP="00E2685A">
            <w:pPr>
              <w:snapToGrid w:val="0"/>
              <w:jc w:val="center"/>
              <w:rPr>
                <w:rFonts w:ascii="Arial Narrow" w:hAnsi="Arial Narrow" w:cs="Tahoma"/>
                <w:b/>
                <w:bCs/>
                <w:sz w:val="20"/>
              </w:rPr>
            </w:pPr>
            <w:r w:rsidRPr="001C4BD9">
              <w:rPr>
                <w:rFonts w:ascii="Arial Narrow" w:hAnsi="Arial Narrow" w:cs="Tahoma"/>
                <w:b/>
                <w:bCs/>
                <w:sz w:val="20"/>
              </w:rPr>
              <w:t xml:space="preserve">Other </w:t>
            </w:r>
            <w:r w:rsidR="002A5FB5" w:rsidRPr="001C4BD9">
              <w:rPr>
                <w:rFonts w:ascii="Arial Narrow" w:hAnsi="Arial Narrow" w:cs="Tahoma"/>
                <w:b/>
                <w:bCs/>
                <w:sz w:val="20"/>
              </w:rPr>
              <w:t>Name(s)</w:t>
            </w:r>
          </w:p>
        </w:tc>
        <w:tc>
          <w:tcPr>
            <w:tcW w:w="892" w:type="pct"/>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Relationship</w:t>
            </w:r>
          </w:p>
        </w:tc>
        <w:tc>
          <w:tcPr>
            <w:tcW w:w="405" w:type="pct"/>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Age</w:t>
            </w:r>
          </w:p>
        </w:tc>
        <w:tc>
          <w:tcPr>
            <w:tcW w:w="1387" w:type="pct"/>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Educational Level</w:t>
            </w: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Pr="001C4BD9" w:rsidRDefault="002A5FB5" w:rsidP="00E2685A">
      <w:pPr>
        <w:numPr>
          <w:ilvl w:val="0"/>
          <w:numId w:val="9"/>
        </w:numPr>
        <w:ind w:left="0"/>
        <w:rPr>
          <w:rFonts w:ascii="Arial Narrow" w:hAnsi="Arial Narrow" w:cs="Tahoma"/>
          <w:sz w:val="20"/>
        </w:rPr>
      </w:pPr>
      <w:r w:rsidRPr="001C4BD9">
        <w:rPr>
          <w:rFonts w:ascii="Arial Narrow" w:hAnsi="Arial Narrow" w:cs="Tahoma"/>
          <w:sz w:val="20"/>
        </w:rPr>
        <w:t>Indicate</w:t>
      </w:r>
      <w:r w:rsidR="008C58D1" w:rsidRPr="001C4BD9">
        <w:rPr>
          <w:rFonts w:ascii="Arial Narrow" w:hAnsi="Arial Narrow" w:cs="Tahoma"/>
          <w:sz w:val="20"/>
        </w:rPr>
        <w:t xml:space="preserve"> total amount paid in fees and </w:t>
      </w:r>
      <w:r w:rsidRPr="001C4BD9">
        <w:rPr>
          <w:rFonts w:ascii="Arial Narrow" w:hAnsi="Arial Narrow" w:cs="Tahoma"/>
          <w:sz w:val="20"/>
        </w:rPr>
        <w:t xml:space="preserve">other related expenses </w:t>
      </w:r>
      <w:r w:rsidRPr="001C4BD9">
        <w:rPr>
          <w:rFonts w:ascii="Arial Narrow" w:hAnsi="Arial Narrow" w:cs="Tahoma"/>
          <w:sz w:val="20"/>
          <w:u w:val="single"/>
        </w:rPr>
        <w:t>per year</w:t>
      </w:r>
      <w:r w:rsidRPr="001C4BD9">
        <w:rPr>
          <w:rFonts w:ascii="Arial Narrow" w:hAnsi="Arial Narrow" w:cs="Tahoma"/>
          <w:sz w:val="20"/>
        </w:rPr>
        <w:t xml:space="preserve"> for dependants at each level of education and provide proof of current attendance (Attach school bills and receipts):</w:t>
      </w:r>
    </w:p>
    <w:p w:rsidR="002A5FB5" w:rsidRPr="001C4BD9" w:rsidRDefault="002A5FB5" w:rsidP="00E2685A">
      <w:pPr>
        <w:rPr>
          <w:rFonts w:ascii="Arial Narrow" w:hAnsi="Arial Narrow" w:cs="Tahoma"/>
          <w:sz w:val="20"/>
        </w:rPr>
      </w:pPr>
    </w:p>
    <w:tbl>
      <w:tblPr>
        <w:tblW w:w="4532" w:type="pct"/>
        <w:tblInd w:w="828" w:type="dxa"/>
        <w:tblLook w:val="0000"/>
      </w:tblPr>
      <w:tblGrid>
        <w:gridCol w:w="3231"/>
        <w:gridCol w:w="2490"/>
        <w:gridCol w:w="3530"/>
      </w:tblGrid>
      <w:tr w:rsidR="002A5FB5" w:rsidRPr="00445ABB" w:rsidTr="007B078E">
        <w:trPr>
          <w:trHeight w:val="245"/>
        </w:trPr>
        <w:tc>
          <w:tcPr>
            <w:tcW w:w="1746" w:type="pct"/>
            <w:tcBorders>
              <w:top w:val="single" w:sz="4" w:space="0" w:color="000000"/>
              <w:left w:val="single" w:sz="4" w:space="0" w:color="000000"/>
              <w:bottom w:val="single" w:sz="4" w:space="0" w:color="000000"/>
            </w:tcBorders>
            <w:vAlign w:val="center"/>
          </w:tcPr>
          <w:p w:rsidR="002A5FB5" w:rsidRPr="00445ABB" w:rsidRDefault="00CE3CCD" w:rsidP="00E2685A">
            <w:pPr>
              <w:pStyle w:val="Heading1"/>
              <w:tabs>
                <w:tab w:val="left" w:pos="0"/>
              </w:tabs>
              <w:snapToGrid w:val="0"/>
              <w:rPr>
                <w:rFonts w:ascii="Arial Narrow" w:hAnsi="Arial Narrow"/>
              </w:rPr>
            </w:pPr>
            <w:r>
              <w:rPr>
                <w:rFonts w:ascii="Arial Narrow" w:hAnsi="Arial Narrow"/>
              </w:rPr>
              <w:t>Level of Education</w:t>
            </w:r>
          </w:p>
        </w:tc>
        <w:tc>
          <w:tcPr>
            <w:tcW w:w="1345" w:type="pct"/>
            <w:tcBorders>
              <w:top w:val="single" w:sz="4" w:space="0" w:color="000000"/>
              <w:left w:val="single" w:sz="4" w:space="0" w:color="000000"/>
              <w:bottom w:val="single" w:sz="4" w:space="0" w:color="000000"/>
            </w:tcBorders>
            <w:vAlign w:val="center"/>
          </w:tcPr>
          <w:p w:rsidR="002A5FB5" w:rsidRPr="00445ABB" w:rsidRDefault="002A5FB5" w:rsidP="00E2685A">
            <w:pPr>
              <w:snapToGrid w:val="0"/>
              <w:jc w:val="center"/>
              <w:rPr>
                <w:rFonts w:ascii="Arial Narrow" w:hAnsi="Arial Narrow" w:cs="Tahoma"/>
                <w:b/>
                <w:bCs/>
                <w:sz w:val="20"/>
              </w:rPr>
            </w:pPr>
            <w:r w:rsidRPr="00445ABB">
              <w:rPr>
                <w:rFonts w:ascii="Arial Narrow" w:hAnsi="Arial Narrow" w:cs="Tahoma"/>
                <w:b/>
                <w:bCs/>
                <w:sz w:val="20"/>
              </w:rPr>
              <w:t>Number of dependants attending school at this level</w:t>
            </w:r>
          </w:p>
        </w:tc>
        <w:tc>
          <w:tcPr>
            <w:tcW w:w="1908" w:type="pct"/>
            <w:tcBorders>
              <w:top w:val="single" w:sz="4" w:space="0" w:color="000000"/>
              <w:left w:val="single" w:sz="4" w:space="0" w:color="000000"/>
              <w:bottom w:val="single" w:sz="4" w:space="0" w:color="000000"/>
              <w:right w:val="single" w:sz="4" w:space="0" w:color="000000"/>
            </w:tcBorders>
            <w:vAlign w:val="center"/>
          </w:tcPr>
          <w:p w:rsidR="002A5FB5" w:rsidRPr="00445ABB" w:rsidRDefault="002A5FB5" w:rsidP="00E2685A">
            <w:pPr>
              <w:pStyle w:val="Heading3"/>
              <w:tabs>
                <w:tab w:val="left" w:pos="0"/>
              </w:tabs>
              <w:snapToGrid w:val="0"/>
              <w:rPr>
                <w:rFonts w:ascii="Arial Narrow" w:hAnsi="Arial Narrow"/>
              </w:rPr>
            </w:pPr>
            <w:r w:rsidRPr="00445ABB">
              <w:rPr>
                <w:rFonts w:ascii="Arial Narrow" w:hAnsi="Arial Narrow"/>
              </w:rPr>
              <w:t>Total amount paid in the last year</w:t>
            </w:r>
          </w:p>
          <w:p w:rsidR="002A5FB5" w:rsidRPr="00445ABB" w:rsidRDefault="002A5FB5" w:rsidP="00E2685A">
            <w:pPr>
              <w:jc w:val="center"/>
              <w:rPr>
                <w:rStyle w:val="Strong"/>
                <w:rFonts w:ascii="Arial Narrow" w:hAnsi="Arial Narrow" w:cs="Tahoma"/>
                <w:sz w:val="17"/>
                <w:szCs w:val="17"/>
              </w:rPr>
            </w:pPr>
            <w:r w:rsidRPr="00445ABB">
              <w:rPr>
                <w:rFonts w:ascii="Arial Narrow" w:hAnsi="Arial Narrow"/>
              </w:rPr>
              <w:t>(</w:t>
            </w:r>
            <w:r w:rsidRPr="00CE3CCD">
              <w:rPr>
                <w:rStyle w:val="Strong"/>
                <w:rFonts w:ascii="Arial Narrow" w:hAnsi="Arial Narrow" w:cs="Tahoma"/>
                <w:i/>
                <w:sz w:val="17"/>
                <w:szCs w:val="17"/>
              </w:rPr>
              <w:t>GH¢</w:t>
            </w:r>
            <w:r w:rsidRPr="00873CCF">
              <w:rPr>
                <w:rStyle w:val="Strong"/>
                <w:rFonts w:ascii="Arial Narrow" w:hAnsi="Arial Narrow" w:cs="Tahoma"/>
                <w:b w:val="0"/>
              </w:rPr>
              <w:t>)</w:t>
            </w: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Kindergarten/Primary</w:t>
            </w:r>
          </w:p>
          <w:p w:rsidR="002A5FB5" w:rsidRPr="00445ABB" w:rsidRDefault="002A5FB5" w:rsidP="00E2685A">
            <w:pPr>
              <w:rPr>
                <w:rFonts w:ascii="Arial Narrow" w:hAnsi="Arial Narrow" w:cs="Tahoma"/>
                <w:sz w:val="20"/>
              </w:rPr>
            </w:pP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JSS</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SSS/Tech-Voc.</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r>
      <w:tr w:rsidR="002A5FB5" w:rsidRPr="00445ABB" w:rsidTr="007B078E">
        <w:trPr>
          <w:trHeight w:val="350"/>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Tertiary</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Other</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b/>
                <w:sz w:val="20"/>
              </w:rPr>
            </w:pPr>
            <w:r w:rsidRPr="00445ABB">
              <w:rPr>
                <w:rFonts w:ascii="Arial Narrow" w:hAnsi="Arial Narrow" w:cs="Tahoma"/>
                <w:b/>
                <w:sz w:val="20"/>
              </w:rPr>
              <w:t>TOTAL</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r>
    </w:tbl>
    <w:p w:rsidR="0026321C" w:rsidRDefault="0026321C" w:rsidP="00E2685A">
      <w:pPr>
        <w:rPr>
          <w:rFonts w:ascii="Arial Narrow" w:hAnsi="Arial Narrow"/>
        </w:rPr>
      </w:pPr>
    </w:p>
    <w:p w:rsidR="0026321C" w:rsidRDefault="0026321C">
      <w:pPr>
        <w:suppressAutoHyphens w:val="0"/>
        <w:rPr>
          <w:rFonts w:ascii="Arial Narrow" w:hAnsi="Arial Narrow"/>
        </w:rPr>
      </w:pPr>
      <w:r>
        <w:rPr>
          <w:rFonts w:ascii="Arial Narrow" w:hAnsi="Arial Narrow"/>
        </w:rPr>
        <w:br w:type="page"/>
      </w:r>
    </w:p>
    <w:p w:rsidR="002A5FB5" w:rsidRPr="001C4BD9" w:rsidRDefault="002A5FB5" w:rsidP="00E2685A">
      <w:pPr>
        <w:rPr>
          <w:rFonts w:ascii="Arial Narrow" w:hAnsi="Arial Narrow"/>
        </w:rPr>
      </w:pPr>
    </w:p>
    <w:p w:rsidR="00445ABB" w:rsidRDefault="002A5FB5" w:rsidP="00E2685A">
      <w:pPr>
        <w:numPr>
          <w:ilvl w:val="0"/>
          <w:numId w:val="9"/>
        </w:numPr>
        <w:ind w:left="0"/>
        <w:rPr>
          <w:rFonts w:ascii="Arial Narrow" w:hAnsi="Arial Narrow" w:cs="Tahoma"/>
          <w:sz w:val="20"/>
        </w:rPr>
      </w:pPr>
      <w:r w:rsidRPr="001C4BD9">
        <w:rPr>
          <w:rFonts w:ascii="Arial Narrow" w:hAnsi="Arial Narrow" w:cs="Tahoma"/>
          <w:sz w:val="20"/>
        </w:rPr>
        <w:t xml:space="preserve">How much are you prepared to pay towards the fees and upkeep of your ward for the </w:t>
      </w:r>
      <w:r w:rsidR="0061087D" w:rsidRPr="0061087D">
        <w:rPr>
          <w:rFonts w:ascii="Arial Narrow" w:hAnsi="Arial Narrow" w:cs="Tahoma"/>
          <w:b/>
          <w:sz w:val="20"/>
        </w:rPr>
        <w:t>2021/22</w:t>
      </w:r>
      <w:r w:rsidR="0061087D">
        <w:rPr>
          <w:rFonts w:ascii="Arial Narrow" w:hAnsi="Arial Narrow" w:cs="Tahoma"/>
          <w:sz w:val="20"/>
        </w:rPr>
        <w:t xml:space="preserve"> </w:t>
      </w:r>
      <w:r w:rsidRPr="001C4BD9">
        <w:rPr>
          <w:rFonts w:ascii="Arial Narrow" w:hAnsi="Arial Narrow" w:cs="Tahoma"/>
          <w:sz w:val="20"/>
        </w:rPr>
        <w:t xml:space="preserve">academic year? </w:t>
      </w:r>
    </w:p>
    <w:p w:rsidR="00445ABB" w:rsidRDefault="00445ABB" w:rsidP="00E2685A">
      <w:pPr>
        <w:rPr>
          <w:rFonts w:ascii="Arial Narrow" w:hAnsi="Arial Narrow" w:cs="Tahoma"/>
          <w:sz w:val="20"/>
        </w:rPr>
      </w:pPr>
    </w:p>
    <w:p w:rsidR="00445ABB" w:rsidRDefault="00445ABB" w:rsidP="00E2685A">
      <w:pPr>
        <w:rPr>
          <w:rFonts w:ascii="Arial Narrow" w:hAnsi="Arial Narrow" w:cs="Tahoma"/>
          <w:sz w:val="20"/>
        </w:rPr>
      </w:pPr>
    </w:p>
    <w:p w:rsidR="002A5FB5" w:rsidRPr="00445ABB" w:rsidRDefault="00445ABB" w:rsidP="00E2685A">
      <w:pPr>
        <w:rPr>
          <w:rFonts w:ascii="Arial Narrow" w:hAnsi="Arial Narrow" w:cs="Tahoma"/>
          <w:sz w:val="20"/>
          <w:szCs w:val="20"/>
        </w:rPr>
      </w:pPr>
      <w:r w:rsidRPr="00445ABB">
        <w:rPr>
          <w:rStyle w:val="Strong"/>
          <w:rFonts w:ascii="Arial Narrow" w:hAnsi="Arial Narrow" w:cs="Tahoma"/>
          <w:sz w:val="20"/>
          <w:szCs w:val="20"/>
        </w:rPr>
        <w:t xml:space="preserve">GH¢ </w:t>
      </w:r>
      <w:r w:rsidRPr="00445ABB">
        <w:rPr>
          <w:rStyle w:val="Strong"/>
          <w:rFonts w:ascii="Arial Narrow" w:hAnsi="Arial Narrow" w:cs="Tahoma"/>
          <w:sz w:val="20"/>
          <w:szCs w:val="20"/>
          <w:u w:val="single"/>
        </w:rPr>
        <w:t xml:space="preserve">                                            </w:t>
      </w:r>
      <w:r w:rsidR="002A5FB5" w:rsidRPr="00445ABB">
        <w:rPr>
          <w:rFonts w:ascii="Arial Narrow" w:hAnsi="Arial Narrow" w:cs="Tahoma"/>
          <w:sz w:val="20"/>
          <w:szCs w:val="20"/>
        </w:rPr>
        <w:t xml:space="preserve"> </w:t>
      </w:r>
    </w:p>
    <w:p w:rsidR="002A5FB5" w:rsidRPr="001C4BD9" w:rsidRDefault="002A5FB5" w:rsidP="00E2685A">
      <w:pPr>
        <w:rPr>
          <w:rFonts w:ascii="Arial Narrow" w:hAnsi="Arial Narrow" w:cs="Tahoma"/>
          <w:sz w:val="20"/>
          <w:lang w:val="en-US"/>
        </w:rPr>
      </w:pPr>
    </w:p>
    <w:p w:rsidR="008C58D1" w:rsidRPr="001C4BD9" w:rsidRDefault="008C58D1" w:rsidP="00E2685A">
      <w:pPr>
        <w:rPr>
          <w:rFonts w:ascii="Arial Narrow" w:hAnsi="Arial Narrow" w:cs="Tahoma"/>
          <w:b/>
          <w:sz w:val="20"/>
        </w:rPr>
      </w:pPr>
    </w:p>
    <w:p w:rsidR="00586E63" w:rsidRPr="001C4BD9" w:rsidRDefault="00586E63" w:rsidP="00E2685A">
      <w:pPr>
        <w:rPr>
          <w:rFonts w:ascii="Arial Narrow" w:hAnsi="Arial Narrow" w:cs="Tahoma"/>
          <w:b/>
          <w:sz w:val="20"/>
        </w:rPr>
      </w:pPr>
    </w:p>
    <w:p w:rsidR="002A5FB5" w:rsidRPr="00445ABB" w:rsidRDefault="002A5FB5" w:rsidP="00E2685A">
      <w:pPr>
        <w:jc w:val="center"/>
        <w:rPr>
          <w:rFonts w:ascii="Arial Narrow" w:hAnsi="Arial Narrow" w:cs="Tahoma"/>
          <w:b/>
          <w:u w:val="single"/>
        </w:rPr>
      </w:pPr>
      <w:r w:rsidRPr="00445ABB">
        <w:rPr>
          <w:rFonts w:ascii="Arial Narrow" w:hAnsi="Arial Narrow" w:cs="Tahoma"/>
          <w:b/>
          <w:u w:val="single"/>
        </w:rPr>
        <w:t>SECTION C 2 - TO BE COMPLETED BY YOUR SECOND PARENT</w:t>
      </w:r>
      <w:r w:rsidR="008C58D1" w:rsidRPr="00445ABB">
        <w:rPr>
          <w:rFonts w:ascii="Arial Narrow" w:hAnsi="Arial Narrow" w:cs="Tahoma"/>
          <w:b/>
          <w:u w:val="single"/>
        </w:rPr>
        <w:t>/LEGAL GUARDIAN</w:t>
      </w:r>
    </w:p>
    <w:p w:rsidR="002A5FB5" w:rsidRPr="001C4BD9" w:rsidRDefault="002A5FB5" w:rsidP="00E2685A">
      <w:pPr>
        <w:rPr>
          <w:rFonts w:ascii="Arial Narrow" w:hAnsi="Arial Narrow" w:cs="Tahoma"/>
          <w:sz w:val="20"/>
        </w:rPr>
      </w:pPr>
    </w:p>
    <w:tbl>
      <w:tblPr>
        <w:tblW w:w="5000" w:type="pct"/>
        <w:tblLook w:val="0000"/>
      </w:tblPr>
      <w:tblGrid>
        <w:gridCol w:w="4970"/>
        <w:gridCol w:w="5236"/>
      </w:tblGrid>
      <w:tr w:rsidR="002A5FB5" w:rsidRPr="001C4BD9" w:rsidTr="007817E6">
        <w:trPr>
          <w:trHeight w:val="241"/>
        </w:trPr>
        <w:tc>
          <w:tcPr>
            <w:tcW w:w="2435" w:type="pct"/>
            <w:tcBorders>
              <w:top w:val="single" w:sz="4" w:space="0" w:color="000000"/>
              <w:left w:val="single" w:sz="4" w:space="0" w:color="000000"/>
              <w:bottom w:val="single" w:sz="4" w:space="0" w:color="000000"/>
            </w:tcBorders>
          </w:tcPr>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 xml:space="preserve">Full Name </w:t>
            </w:r>
          </w:p>
          <w:p w:rsidR="002A5FB5" w:rsidRPr="001C4BD9" w:rsidRDefault="002A5FB5" w:rsidP="00E2685A">
            <w:pPr>
              <w:rPr>
                <w:rFonts w:ascii="Arial Narrow" w:hAnsi="Arial Narrow" w:cs="Tahoma"/>
                <w:sz w:val="20"/>
              </w:rPr>
            </w:pPr>
            <w:r w:rsidRPr="001C4BD9">
              <w:rPr>
                <w:rFonts w:ascii="Arial Narrow" w:hAnsi="Arial Narrow" w:cs="Tahoma"/>
                <w:sz w:val="20"/>
              </w:rPr>
              <w:t>Surname:                   Other Name(s)</w:t>
            </w:r>
          </w:p>
          <w:p w:rsidR="002A5FB5" w:rsidRPr="001C4BD9" w:rsidRDefault="002A5FB5" w:rsidP="00E2685A">
            <w:pPr>
              <w:rPr>
                <w:rFonts w:ascii="Arial Narrow" w:hAnsi="Arial Narrow" w:cs="Tahoma"/>
                <w:sz w:val="20"/>
              </w:rPr>
            </w:pPr>
          </w:p>
        </w:tc>
        <w:tc>
          <w:tcPr>
            <w:tcW w:w="2565" w:type="pct"/>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Address.</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p w:rsidR="002A5FB5" w:rsidRPr="001C4BD9" w:rsidRDefault="002A5FB5" w:rsidP="00E2685A">
            <w:pPr>
              <w:ind w:hanging="360"/>
              <w:rPr>
                <w:rFonts w:ascii="Arial Narrow" w:hAnsi="Arial Narrow" w:cs="Tahoma"/>
                <w:sz w:val="20"/>
              </w:rPr>
            </w:pPr>
            <w:r w:rsidRPr="001C4BD9">
              <w:rPr>
                <w:rFonts w:ascii="Arial Narrow" w:hAnsi="Arial Narrow" w:cs="Tahoma"/>
                <w:sz w:val="20"/>
              </w:rPr>
              <w:t xml:space="preserve">      Telephone #</w:t>
            </w:r>
          </w:p>
        </w:tc>
      </w:tr>
      <w:tr w:rsidR="002A5FB5" w:rsidRPr="001C4BD9" w:rsidTr="007B078E">
        <w:trPr>
          <w:trHeight w:val="241"/>
        </w:trPr>
        <w:tc>
          <w:tcPr>
            <w:tcW w:w="5000" w:type="pct"/>
            <w:gridSpan w:val="2"/>
            <w:tcBorders>
              <w:left w:val="single" w:sz="4" w:space="0" w:color="000000"/>
              <w:bottom w:val="single" w:sz="4" w:space="0" w:color="000000"/>
              <w:right w:val="single" w:sz="4" w:space="0" w:color="000000"/>
            </w:tcBorders>
          </w:tcPr>
          <w:p w:rsidR="007817E6" w:rsidRDefault="007817E6" w:rsidP="00E2685A">
            <w:pPr>
              <w:numPr>
                <w:ilvl w:val="0"/>
                <w:numId w:val="9"/>
              </w:numPr>
              <w:snapToGrid w:val="0"/>
              <w:ind w:left="0"/>
              <w:rPr>
                <w:rFonts w:ascii="Arial Narrow" w:hAnsi="Arial Narrow" w:cs="Tahoma"/>
                <w:sz w:val="20"/>
              </w:rPr>
            </w:pPr>
          </w:p>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District of residence.</w:t>
            </w:r>
            <w:r w:rsidRPr="001C4BD9">
              <w:rPr>
                <w:rFonts w:ascii="Arial Narrow" w:hAnsi="Arial Narrow" w:cs="Tahoma"/>
                <w:sz w:val="20"/>
              </w:rPr>
              <w:tab/>
            </w:r>
            <w:r w:rsidRPr="001C4BD9">
              <w:rPr>
                <w:rFonts w:ascii="Arial Narrow" w:hAnsi="Arial Narrow" w:cs="Tahoma"/>
                <w:sz w:val="20"/>
              </w:rPr>
              <w:tab/>
            </w:r>
            <w:r w:rsidRPr="001C4BD9">
              <w:rPr>
                <w:rFonts w:ascii="Arial Narrow" w:hAnsi="Arial Narrow" w:cs="Tahoma"/>
                <w:sz w:val="20"/>
              </w:rPr>
              <w:tab/>
            </w:r>
            <w:r w:rsidR="007817E6">
              <w:rPr>
                <w:rFonts w:ascii="Arial Narrow" w:hAnsi="Arial Narrow" w:cs="Tahoma"/>
                <w:sz w:val="20"/>
              </w:rPr>
              <w:t xml:space="preserve">                            </w:t>
            </w:r>
            <w:r w:rsidRPr="001C4BD9">
              <w:rPr>
                <w:rFonts w:ascii="Arial Narrow" w:hAnsi="Arial Narrow" w:cs="Tahoma"/>
                <w:sz w:val="20"/>
              </w:rPr>
              <w:t>Region of residence.</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B078E">
        <w:trPr>
          <w:trHeight w:val="241"/>
        </w:trPr>
        <w:tc>
          <w:tcPr>
            <w:tcW w:w="2435" w:type="pct"/>
            <w:tcBorders>
              <w:left w:val="single" w:sz="4" w:space="0" w:color="000000"/>
              <w:bottom w:val="single" w:sz="4" w:space="0" w:color="000000"/>
            </w:tcBorders>
          </w:tcPr>
          <w:p w:rsidR="007817E6" w:rsidRDefault="007817E6" w:rsidP="00E2685A">
            <w:pPr>
              <w:numPr>
                <w:ilvl w:val="0"/>
                <w:numId w:val="9"/>
              </w:numPr>
              <w:snapToGrid w:val="0"/>
              <w:ind w:left="0"/>
              <w:rPr>
                <w:rFonts w:ascii="Arial Narrow" w:hAnsi="Arial Narrow" w:cs="Tahoma"/>
                <w:sz w:val="20"/>
              </w:rPr>
            </w:pPr>
          </w:p>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 xml:space="preserve">Occupation.                                 </w:t>
            </w:r>
          </w:p>
          <w:p w:rsidR="002A5FB5" w:rsidRPr="001C4BD9" w:rsidRDefault="002A5FB5" w:rsidP="00E2685A">
            <w:pPr>
              <w:rPr>
                <w:rFonts w:ascii="Arial Narrow" w:hAnsi="Arial Narrow" w:cs="Tahoma"/>
                <w:sz w:val="20"/>
              </w:rPr>
            </w:pPr>
          </w:p>
        </w:tc>
        <w:tc>
          <w:tcPr>
            <w:tcW w:w="2565" w:type="pct"/>
            <w:tcBorders>
              <w:left w:val="single" w:sz="4" w:space="0" w:color="000000"/>
              <w:bottom w:val="single" w:sz="4" w:space="0" w:color="000000"/>
              <w:right w:val="single" w:sz="4" w:space="0" w:color="000000"/>
            </w:tcBorders>
          </w:tcPr>
          <w:p w:rsidR="007817E6" w:rsidRDefault="007817E6" w:rsidP="00E2685A">
            <w:pPr>
              <w:snapToGrid w:val="0"/>
              <w:rPr>
                <w:rFonts w:ascii="Arial Narrow" w:hAnsi="Arial Narrow" w:cs="Tahoma"/>
                <w:sz w:val="20"/>
                <w:szCs w:val="20"/>
              </w:rPr>
            </w:pPr>
          </w:p>
          <w:p w:rsidR="002A5FB5" w:rsidRPr="001C4BD9" w:rsidRDefault="00B3651F" w:rsidP="00E2685A">
            <w:pPr>
              <w:snapToGrid w:val="0"/>
              <w:rPr>
                <w:rFonts w:ascii="Arial Narrow" w:hAnsi="Arial Narrow" w:cs="Tahoma"/>
                <w:sz w:val="20"/>
                <w:szCs w:val="20"/>
              </w:rPr>
            </w:pPr>
            <w:r w:rsidRPr="001C4BD9">
              <w:rPr>
                <w:rFonts w:ascii="Arial Narrow" w:hAnsi="Arial Narrow" w:cs="Tahoma"/>
                <w:sz w:val="20"/>
                <w:szCs w:val="20"/>
              </w:rPr>
              <w:t>60</w:t>
            </w:r>
            <w:r w:rsidR="002A5FB5" w:rsidRPr="001C4BD9">
              <w:rPr>
                <w:rFonts w:ascii="Arial Narrow" w:hAnsi="Arial Narrow" w:cs="Tahoma"/>
                <w:sz w:val="20"/>
                <w:szCs w:val="20"/>
              </w:rPr>
              <w:t>. Name and address of employer.</w:t>
            </w: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rPr>
            </w:pPr>
          </w:p>
        </w:tc>
      </w:tr>
      <w:tr w:rsidR="002A5FB5" w:rsidRPr="001C4BD9" w:rsidTr="007B078E">
        <w:trPr>
          <w:trHeight w:val="241"/>
        </w:trPr>
        <w:tc>
          <w:tcPr>
            <w:tcW w:w="5000" w:type="pct"/>
            <w:gridSpan w:val="2"/>
            <w:tcBorders>
              <w:left w:val="single" w:sz="4" w:space="0" w:color="000000"/>
              <w:bottom w:val="single" w:sz="4" w:space="0" w:color="000000"/>
              <w:right w:val="single" w:sz="4" w:space="0" w:color="000000"/>
            </w:tcBorders>
          </w:tcPr>
          <w:p w:rsidR="007817E6" w:rsidRDefault="00B3651F" w:rsidP="007817E6">
            <w:pPr>
              <w:snapToGrid w:val="0"/>
              <w:rPr>
                <w:rStyle w:val="Strong"/>
                <w:rFonts w:ascii="Arial Narrow" w:hAnsi="Arial Narrow" w:cs="Tahoma"/>
                <w:color w:val="646464"/>
                <w:sz w:val="17"/>
                <w:szCs w:val="17"/>
              </w:rPr>
            </w:pPr>
            <w:r w:rsidRPr="001C4BD9">
              <w:rPr>
                <w:rFonts w:ascii="Arial Narrow" w:hAnsi="Arial Narrow" w:cs="Tahoma"/>
                <w:sz w:val="20"/>
              </w:rPr>
              <w:t>61</w:t>
            </w:r>
            <w:r w:rsidR="002A5FB5" w:rsidRPr="001C4BD9">
              <w:rPr>
                <w:rFonts w:ascii="Arial Narrow" w:hAnsi="Arial Narrow" w:cs="Tahoma"/>
                <w:sz w:val="20"/>
              </w:rPr>
              <w:t>. Annual Total Gross Income (</w:t>
            </w:r>
            <w:r w:rsidR="002A5FB5" w:rsidRPr="00873CCF">
              <w:rPr>
                <w:rFonts w:ascii="Arial Narrow" w:hAnsi="Arial Narrow" w:cs="Tahoma"/>
                <w:i/>
                <w:sz w:val="20"/>
              </w:rPr>
              <w:t>Salary and income from other sources</w:t>
            </w:r>
            <w:r w:rsidR="002A5FB5" w:rsidRPr="001C4BD9">
              <w:rPr>
                <w:rFonts w:ascii="Arial Narrow" w:hAnsi="Arial Narrow" w:cs="Tahoma"/>
                <w:sz w:val="20"/>
              </w:rPr>
              <w:t>)</w:t>
            </w:r>
            <w:r w:rsidR="002A5FB5" w:rsidRPr="001C4BD9">
              <w:rPr>
                <w:rStyle w:val="Strong"/>
                <w:rFonts w:ascii="Arial Narrow" w:hAnsi="Arial Narrow" w:cs="Tahoma"/>
                <w:color w:val="646464"/>
                <w:sz w:val="17"/>
                <w:szCs w:val="17"/>
              </w:rPr>
              <w:t xml:space="preserve"> </w:t>
            </w:r>
          </w:p>
          <w:p w:rsidR="007817E6" w:rsidRPr="007817E6" w:rsidRDefault="007817E6" w:rsidP="007817E6">
            <w:pPr>
              <w:snapToGrid w:val="0"/>
              <w:rPr>
                <w:rStyle w:val="Strong"/>
                <w:rFonts w:ascii="Arial Narrow" w:hAnsi="Arial Narrow" w:cs="Tahoma"/>
                <w:b w:val="0"/>
                <w:color w:val="646464"/>
              </w:rPr>
            </w:pPr>
          </w:p>
          <w:p w:rsidR="002A5FB5" w:rsidRPr="007817E6" w:rsidRDefault="007817E6" w:rsidP="007817E6">
            <w:pPr>
              <w:snapToGrid w:val="0"/>
              <w:rPr>
                <w:rFonts w:ascii="Arial Narrow" w:hAnsi="Arial Narrow" w:cs="Tahoma"/>
                <w:bCs/>
                <w:color w:val="646464"/>
              </w:rPr>
            </w:pPr>
            <w:r w:rsidRPr="007817E6">
              <w:rPr>
                <w:rStyle w:val="Strong"/>
                <w:rFonts w:ascii="Arial Narrow" w:hAnsi="Arial Narrow" w:cs="Tahoma"/>
                <w:b w:val="0"/>
                <w:color w:val="646464"/>
              </w:rPr>
              <w:t>(GH¢…………………………………………)</w:t>
            </w:r>
          </w:p>
        </w:tc>
      </w:tr>
    </w:tbl>
    <w:p w:rsidR="004D3C09" w:rsidRDefault="004D3C09" w:rsidP="00E2685A">
      <w:pPr>
        <w:rPr>
          <w:rFonts w:ascii="Arial Narrow" w:hAnsi="Arial Narrow" w:cs="Tahoma"/>
          <w:sz w:val="20"/>
        </w:rPr>
      </w:pPr>
    </w:p>
    <w:p w:rsidR="00445ABB" w:rsidRPr="001C4BD9" w:rsidRDefault="00445ABB" w:rsidP="00E2685A">
      <w:pPr>
        <w:rPr>
          <w:rFonts w:ascii="Arial Narrow" w:hAnsi="Arial Narrow" w:cs="Tahoma"/>
          <w:sz w:val="20"/>
        </w:rPr>
      </w:pPr>
    </w:p>
    <w:p w:rsidR="002A5FB5" w:rsidRDefault="00027E97" w:rsidP="00E2685A">
      <w:pPr>
        <w:numPr>
          <w:ilvl w:val="0"/>
          <w:numId w:val="10"/>
        </w:numPr>
        <w:ind w:left="0"/>
        <w:rPr>
          <w:rFonts w:ascii="Arial Narrow" w:hAnsi="Arial Narrow" w:cs="Tahoma"/>
          <w:sz w:val="20"/>
        </w:rPr>
      </w:pPr>
      <w:r w:rsidRPr="00027E97">
        <w:rPr>
          <w:rFonts w:ascii="Arial Narrow" w:hAnsi="Arial Narrow"/>
          <w:noProof/>
          <w:lang w:eastAsia="en-GB"/>
        </w:rPr>
        <w:pict>
          <v:shape id="Text Box 5" o:spid="_x0000_s1028" type="#_x0000_t202" style="position:absolute;left:0;text-align:left;margin-left:300.7pt;margin-top:3.4pt;width:222.2pt;height:13pt;z-index:251656192;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" stroked="f">
            <v:fill opacity="0"/>
            <v:textbox inset="0,0,0,0">
              <w:txbxContent>
                <w:p w:rsidR="0061087D" w:rsidRDefault="0061087D">
                  <w:r>
                    <w:t xml:space="preserve"> </w:t>
                  </w:r>
                </w:p>
              </w:txbxContent>
            </v:textbox>
            <w10:wrap type="square" side="largest" anchorx="page"/>
          </v:shape>
        </w:pict>
      </w:r>
      <w:r w:rsidR="002A5FB5" w:rsidRPr="001C4BD9">
        <w:rPr>
          <w:rFonts w:ascii="Arial Narrow" w:hAnsi="Arial Narrow" w:cs="Tahoma"/>
          <w:sz w:val="20"/>
        </w:rPr>
        <w:t xml:space="preserve">SSNIT Number </w:t>
      </w:r>
      <w:r w:rsidR="002A5FB5" w:rsidRPr="001C4BD9">
        <w:rPr>
          <w:rFonts w:ascii="Arial Narrow" w:hAnsi="Arial Narrow" w:cs="Tahoma"/>
          <w:sz w:val="16"/>
          <w:szCs w:val="16"/>
        </w:rPr>
        <w:t>(</w:t>
      </w:r>
      <w:r w:rsidR="002A5FB5" w:rsidRPr="00873CCF">
        <w:rPr>
          <w:rFonts w:ascii="Arial Narrow" w:hAnsi="Arial Narrow" w:cs="Tahoma"/>
          <w:i/>
          <w:sz w:val="16"/>
          <w:szCs w:val="16"/>
        </w:rPr>
        <w:t>if applicable</w:t>
      </w:r>
      <w:r w:rsidR="002A5FB5" w:rsidRPr="001C4BD9">
        <w:rPr>
          <w:rFonts w:ascii="Arial Narrow" w:hAnsi="Arial Narrow" w:cs="Tahoma"/>
          <w:sz w:val="20"/>
        </w:rPr>
        <w:t xml:space="preserve">)  </w:t>
      </w:r>
    </w:p>
    <w:tbl>
      <w:tblPr>
        <w:tblW w:w="0" w:type="auto"/>
        <w:tblInd w:w="468" w:type="dxa"/>
        <w:tblLayout w:type="fixed"/>
        <w:tblLook w:val="0000"/>
      </w:tblPr>
      <w:tblGrid>
        <w:gridCol w:w="423"/>
        <w:gridCol w:w="363"/>
        <w:gridCol w:w="363"/>
        <w:gridCol w:w="363"/>
        <w:gridCol w:w="363"/>
        <w:gridCol w:w="363"/>
        <w:gridCol w:w="363"/>
        <w:gridCol w:w="363"/>
        <w:gridCol w:w="363"/>
        <w:gridCol w:w="363"/>
        <w:gridCol w:w="363"/>
        <w:gridCol w:w="403"/>
      </w:tblGrid>
      <w:tr w:rsidR="00445ABB" w:rsidTr="00445ABB">
        <w:trPr>
          <w:trHeight w:val="241"/>
        </w:trPr>
        <w:tc>
          <w:tcPr>
            <w:tcW w:w="42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403" w:type="dxa"/>
            <w:tcBorders>
              <w:top w:val="single" w:sz="4" w:space="0" w:color="000000"/>
              <w:left w:val="single" w:sz="4" w:space="0" w:color="000000"/>
              <w:bottom w:val="single" w:sz="4" w:space="0" w:color="000000"/>
              <w:right w:val="single" w:sz="4" w:space="0" w:color="000000"/>
            </w:tcBorders>
          </w:tcPr>
          <w:p w:rsidR="00445ABB" w:rsidRDefault="00445ABB" w:rsidP="00E2685A">
            <w:pPr>
              <w:tabs>
                <w:tab w:val="center" w:pos="4320"/>
              </w:tabs>
              <w:snapToGrid w:val="0"/>
              <w:rPr>
                <w:rFonts w:ascii="Tahoma" w:hAnsi="Tahoma" w:cs="Tahoma"/>
                <w:sz w:val="20"/>
              </w:rPr>
            </w:pPr>
          </w:p>
        </w:tc>
      </w:tr>
    </w:tbl>
    <w:p w:rsidR="00445ABB" w:rsidRPr="001C4BD9" w:rsidRDefault="00445ABB" w:rsidP="00E2685A">
      <w:pPr>
        <w:rPr>
          <w:rFonts w:ascii="Arial Narrow" w:hAnsi="Arial Narrow" w:cs="Tahoma"/>
          <w:sz w:val="20"/>
        </w:rPr>
      </w:pPr>
    </w:p>
    <w:p w:rsidR="002A5FB5" w:rsidRPr="001C4BD9" w:rsidRDefault="002A5FB5" w:rsidP="00E2685A">
      <w:pPr>
        <w:rPr>
          <w:rFonts w:ascii="Arial Narrow" w:hAnsi="Arial Narrow" w:cs="Tahoma"/>
          <w:sz w:val="20"/>
        </w:rPr>
      </w:pPr>
    </w:p>
    <w:p w:rsidR="00BA5629" w:rsidRDefault="002A5FB5" w:rsidP="00E2685A">
      <w:pPr>
        <w:numPr>
          <w:ilvl w:val="0"/>
          <w:numId w:val="10"/>
        </w:numPr>
        <w:tabs>
          <w:tab w:val="left" w:pos="-990"/>
        </w:tabs>
        <w:ind w:left="0"/>
        <w:rPr>
          <w:rFonts w:ascii="Arial Narrow" w:hAnsi="Arial Narrow" w:cs="Tahoma"/>
        </w:rPr>
      </w:pPr>
      <w:r w:rsidRPr="001C4BD9">
        <w:rPr>
          <w:rFonts w:ascii="Arial Narrow" w:hAnsi="Arial Narrow" w:cs="Tahoma"/>
          <w:sz w:val="20"/>
        </w:rPr>
        <w:t>National Health Insurance Number</w:t>
      </w:r>
      <w:r w:rsidR="004D3C09" w:rsidRPr="001C4BD9">
        <w:rPr>
          <w:rFonts w:ascii="Arial Narrow" w:hAnsi="Arial Narrow" w:cs="Tahoma"/>
          <w:sz w:val="20"/>
        </w:rPr>
        <w:t>:</w:t>
      </w:r>
      <w:r w:rsidRPr="001C4BD9">
        <w:rPr>
          <w:rFonts w:ascii="Arial Narrow" w:hAnsi="Arial Narrow" w:cs="Tahoma"/>
          <w:sz w:val="20"/>
        </w:rPr>
        <w:t>…………………………………………………………………….……</w:t>
      </w:r>
    </w:p>
    <w:p w:rsidR="00C407A9" w:rsidRDefault="00C407A9" w:rsidP="00E2685A">
      <w:pPr>
        <w:suppressAutoHyphens w:val="0"/>
        <w:rPr>
          <w:rFonts w:ascii="Arial Narrow" w:hAnsi="Arial Narrow" w:cs="Tahoma"/>
          <w:sz w:val="20"/>
        </w:rPr>
      </w:pPr>
    </w:p>
    <w:p w:rsidR="00BA5629" w:rsidRDefault="00BA5629" w:rsidP="00E2685A">
      <w:pPr>
        <w:tabs>
          <w:tab w:val="left" w:pos="-990"/>
        </w:tabs>
        <w:rPr>
          <w:rFonts w:ascii="Arial Narrow" w:hAnsi="Arial Narrow" w:cs="Tahoma"/>
        </w:rPr>
      </w:pPr>
    </w:p>
    <w:p w:rsidR="00BA5629" w:rsidRDefault="002A4130" w:rsidP="00E2685A">
      <w:pPr>
        <w:numPr>
          <w:ilvl w:val="0"/>
          <w:numId w:val="10"/>
        </w:numPr>
        <w:tabs>
          <w:tab w:val="left" w:pos="-990"/>
        </w:tabs>
        <w:ind w:left="0"/>
        <w:rPr>
          <w:rFonts w:ascii="Arial Narrow" w:hAnsi="Arial Narrow" w:cs="Tahoma"/>
        </w:rPr>
      </w:pPr>
      <w:r w:rsidRPr="002A4130">
        <w:rPr>
          <w:rFonts w:ascii="Arial Narrow" w:hAnsi="Arial Narrow" w:cs="Tahoma"/>
        </w:rPr>
        <w:t>The applicant ………………………</w:t>
      </w:r>
      <w:r w:rsidR="000B6A17" w:rsidRPr="000B6A17">
        <w:rPr>
          <w:rFonts w:ascii="Arial Narrow" w:hAnsi="Arial Narrow" w:cs="Tahoma"/>
        </w:rPr>
        <w:t xml:space="preserve">………………………………………………………is my </w:t>
      </w:r>
      <w:r w:rsidR="000B6A17" w:rsidRPr="000B6A17">
        <w:rPr>
          <w:rFonts w:ascii="Arial Narrow" w:hAnsi="Arial Narrow" w:cs="Tahoma"/>
        </w:rPr>
        <w:br/>
      </w:r>
      <w:r w:rsidR="00BA5629" w:rsidRPr="00BA5629">
        <w:rPr>
          <w:rFonts w:ascii="Arial Narrow" w:hAnsi="Arial Narrow" w:cs="Tahoma"/>
        </w:rPr>
        <w:t xml:space="preserve">                                          </w:t>
      </w:r>
      <w:r w:rsidR="00BA5629" w:rsidRPr="00BA5629">
        <w:rPr>
          <w:rFonts w:ascii="Arial Narrow" w:hAnsi="Arial Narrow" w:cs="Tahoma"/>
        </w:rPr>
        <w:tab/>
      </w:r>
      <w:r w:rsidR="00BA5629" w:rsidRPr="00BA5629">
        <w:rPr>
          <w:rFonts w:ascii="Arial Narrow" w:hAnsi="Arial Narrow" w:cs="Tahoma"/>
          <w:sz w:val="22"/>
          <w:szCs w:val="22"/>
        </w:rPr>
        <w:t>(</w:t>
      </w:r>
      <w:r w:rsidR="00BA5629" w:rsidRPr="00360CB4">
        <w:rPr>
          <w:rFonts w:ascii="Arial Narrow" w:hAnsi="Arial Narrow" w:cs="Tahoma"/>
          <w:i/>
          <w:sz w:val="22"/>
          <w:szCs w:val="22"/>
        </w:rPr>
        <w:t>name of applicant</w:t>
      </w:r>
      <w:r w:rsidR="00BA5629" w:rsidRPr="00BA5629">
        <w:rPr>
          <w:rFonts w:ascii="Arial Narrow" w:hAnsi="Arial Narrow" w:cs="Tahoma"/>
          <w:sz w:val="22"/>
          <w:szCs w:val="22"/>
        </w:rPr>
        <w:t>)</w:t>
      </w:r>
    </w:p>
    <w:tbl>
      <w:tblPr>
        <w:tblW w:w="6422" w:type="dxa"/>
        <w:tblInd w:w="897" w:type="dxa"/>
        <w:tblLayout w:type="fixed"/>
        <w:tblCellMar>
          <w:left w:w="0" w:type="dxa"/>
          <w:right w:w="0" w:type="dxa"/>
        </w:tblCellMar>
        <w:tblLook w:val="0000"/>
      </w:tblPr>
      <w:tblGrid>
        <w:gridCol w:w="236"/>
        <w:gridCol w:w="2062"/>
        <w:gridCol w:w="2062"/>
        <w:gridCol w:w="2062"/>
      </w:tblGrid>
      <w:tr w:rsidR="002E0892" w:rsidRPr="001C4BD9" w:rsidTr="002E0892">
        <w:trPr>
          <w:trHeight w:val="241"/>
        </w:trPr>
        <w:tc>
          <w:tcPr>
            <w:tcW w:w="236" w:type="dxa"/>
            <w:tcBorders>
              <w:top w:val="single" w:sz="4" w:space="0" w:color="000000"/>
              <w:left w:val="single" w:sz="4" w:space="0" w:color="000000"/>
              <w:bottom w:val="single" w:sz="4" w:space="0" w:color="000000"/>
            </w:tcBorders>
          </w:tcPr>
          <w:p w:rsidR="002E0892" w:rsidRPr="002E0892" w:rsidRDefault="002E0892" w:rsidP="00E2685A">
            <w:pPr>
              <w:snapToGrid w:val="0"/>
              <w:rPr>
                <w:rFonts w:ascii="Arial Narrow" w:hAnsi="Arial Narrow" w:cs="Tahoma"/>
                <w:sz w:val="20"/>
              </w:rPr>
            </w:pPr>
          </w:p>
        </w:tc>
        <w:tc>
          <w:tcPr>
            <w:tcW w:w="2062" w:type="dxa"/>
            <w:tcBorders>
              <w:top w:val="single" w:sz="4" w:space="0" w:color="000000"/>
              <w:left w:val="single" w:sz="4" w:space="0" w:color="000000"/>
              <w:bottom w:val="single" w:sz="4" w:space="0" w:color="000000"/>
              <w:right w:val="single" w:sz="4" w:space="0" w:color="auto"/>
            </w:tcBorders>
          </w:tcPr>
          <w:p w:rsidR="002E0892" w:rsidRPr="001C4BD9" w:rsidRDefault="00BA5629" w:rsidP="00E2685A">
            <w:pPr>
              <w:snapToGrid w:val="0"/>
              <w:rPr>
                <w:rFonts w:ascii="Arial Narrow" w:hAnsi="Arial Narrow" w:cs="Tahoma"/>
                <w:sz w:val="20"/>
              </w:rPr>
            </w:pPr>
            <w:r w:rsidRPr="00BA5629">
              <w:rPr>
                <w:rFonts w:ascii="Arial Narrow" w:hAnsi="Arial Narrow" w:cs="Tahoma"/>
                <w:sz w:val="20"/>
              </w:rPr>
              <w:t>S</w:t>
            </w:r>
            <w:r w:rsidR="002E0892">
              <w:rPr>
                <w:rFonts w:ascii="Arial Narrow" w:hAnsi="Arial Narrow" w:cs="Tahoma"/>
                <w:sz w:val="20"/>
              </w:rPr>
              <w:t>on</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top w:val="single" w:sz="4" w:space="0" w:color="000000"/>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top w:val="single" w:sz="4" w:space="0" w:color="000000"/>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Daughter</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Niece</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Nephew</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Brother</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auto"/>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auto"/>
              <w:right w:val="single" w:sz="4" w:space="0" w:color="auto"/>
            </w:tcBorders>
          </w:tcPr>
          <w:p w:rsidR="002E0892" w:rsidRPr="001C4BD9" w:rsidRDefault="002E0892" w:rsidP="00E2685A">
            <w:pPr>
              <w:snapToGrid w:val="0"/>
              <w:rPr>
                <w:rFonts w:ascii="Arial Narrow" w:hAnsi="Arial Narrow" w:cs="Tahoma"/>
                <w:sz w:val="20"/>
              </w:rPr>
            </w:pPr>
            <w:r w:rsidRPr="001C4BD9">
              <w:rPr>
                <w:rFonts w:ascii="Arial Narrow" w:hAnsi="Arial Narrow" w:cs="Tahoma"/>
                <w:sz w:val="20"/>
              </w:rPr>
              <w:t>Sister</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Borders>
              <w:bottom w:val="single" w:sz="4" w:space="0" w:color="auto"/>
            </w:tcBorders>
          </w:tcPr>
          <w:p w:rsidR="002E0892" w:rsidRPr="001C4BD9" w:rsidRDefault="002E0892" w:rsidP="00E2685A">
            <w:pPr>
              <w:snapToGrid w:val="0"/>
              <w:rPr>
                <w:rFonts w:ascii="Arial Narrow" w:hAnsi="Arial Narrow" w:cs="Tahoma"/>
                <w:sz w:val="20"/>
              </w:rPr>
            </w:pPr>
          </w:p>
        </w:tc>
      </w:tr>
      <w:tr w:rsidR="002E0892" w:rsidRPr="001C4BD9" w:rsidTr="00061BA1">
        <w:trPr>
          <w:trHeight w:val="241"/>
        </w:trPr>
        <w:tc>
          <w:tcPr>
            <w:tcW w:w="236" w:type="dxa"/>
            <w:tcBorders>
              <w:top w:val="single" w:sz="4" w:space="0" w:color="auto"/>
              <w:left w:val="single" w:sz="4" w:space="0" w:color="auto"/>
              <w:bottom w:val="single" w:sz="4" w:space="0" w:color="auto"/>
              <w:right w:val="single" w:sz="4" w:space="0" w:color="auto"/>
            </w:tcBorders>
          </w:tcPr>
          <w:p w:rsidR="002E0892" w:rsidRPr="001C4BD9" w:rsidRDefault="002E0892" w:rsidP="00E2685A">
            <w:pPr>
              <w:snapToGrid w:val="0"/>
              <w:rPr>
                <w:rFonts w:ascii="Arial Narrow" w:hAnsi="Arial Narrow" w:cs="Tahoma"/>
                <w:sz w:val="20"/>
              </w:rPr>
            </w:pPr>
          </w:p>
        </w:tc>
        <w:tc>
          <w:tcPr>
            <w:tcW w:w="2062" w:type="dxa"/>
            <w:tcBorders>
              <w:top w:val="single" w:sz="4" w:space="0" w:color="auto"/>
              <w:left w:val="single" w:sz="4" w:space="0" w:color="auto"/>
              <w:bottom w:val="single" w:sz="4" w:space="0" w:color="auto"/>
              <w:right w:val="single" w:sz="4" w:space="0" w:color="auto"/>
            </w:tcBorders>
          </w:tcPr>
          <w:p w:rsidR="002E0892" w:rsidRDefault="002E0892" w:rsidP="00E2685A">
            <w:pPr>
              <w:snapToGrid w:val="0"/>
              <w:rPr>
                <w:rFonts w:ascii="Tahoma" w:hAnsi="Tahoma" w:cs="Tahoma"/>
                <w:sz w:val="20"/>
              </w:rPr>
            </w:pPr>
            <w:r w:rsidRPr="001C4BD9">
              <w:rPr>
                <w:rFonts w:ascii="Arial Narrow" w:hAnsi="Arial Narrow" w:cs="Tahoma"/>
                <w:sz w:val="20"/>
              </w:rPr>
              <w:t>Other (</w:t>
            </w:r>
            <w:r w:rsidRPr="001B2BD7">
              <w:rPr>
                <w:rFonts w:ascii="Arial Narrow" w:hAnsi="Arial Narrow" w:cs="Tahoma"/>
                <w:i/>
                <w:sz w:val="20"/>
              </w:rPr>
              <w:t>Specify</w:t>
            </w:r>
            <w:r w:rsidRPr="001C4BD9">
              <w:rPr>
                <w:rFonts w:ascii="Arial Narrow" w:hAnsi="Arial Narrow" w:cs="Tahoma"/>
                <w:sz w:val="20"/>
              </w:rPr>
              <w:t>)</w:t>
            </w:r>
          </w:p>
        </w:tc>
        <w:tc>
          <w:tcPr>
            <w:tcW w:w="4124" w:type="dxa"/>
            <w:gridSpan w:val="2"/>
            <w:tcBorders>
              <w:top w:val="single" w:sz="4" w:space="0" w:color="auto"/>
              <w:left w:val="single" w:sz="4" w:space="0" w:color="auto"/>
              <w:bottom w:val="single" w:sz="4" w:space="0" w:color="auto"/>
              <w:right w:val="single" w:sz="4" w:space="0" w:color="auto"/>
            </w:tcBorders>
          </w:tcPr>
          <w:p w:rsidR="002E0892" w:rsidRDefault="002E0892" w:rsidP="00E2685A">
            <w:pPr>
              <w:snapToGrid w:val="0"/>
              <w:rPr>
                <w:rFonts w:ascii="Tahoma" w:hAnsi="Tahoma" w:cs="Tahoma"/>
                <w:sz w:val="20"/>
              </w:rPr>
            </w:pPr>
          </w:p>
        </w:tc>
      </w:tr>
    </w:tbl>
    <w:p w:rsidR="002A5FB5" w:rsidRPr="001C4BD9" w:rsidRDefault="002A5FB5" w:rsidP="00E2685A">
      <w:pPr>
        <w:tabs>
          <w:tab w:val="center" w:pos="4320"/>
        </w:tabs>
        <w:rPr>
          <w:rFonts w:ascii="Arial Narrow" w:hAnsi="Arial Narrow" w:cs="Tahoma"/>
          <w:sz w:val="20"/>
        </w:rPr>
      </w:pPr>
      <w:r w:rsidRPr="001C4BD9">
        <w:rPr>
          <w:rFonts w:ascii="Arial Narrow" w:hAnsi="Arial Narrow" w:cs="Tahoma"/>
          <w:sz w:val="20"/>
        </w:rPr>
        <w:tab/>
      </w:r>
    </w:p>
    <w:p w:rsidR="00445ABB" w:rsidRDefault="00445ABB" w:rsidP="00E2685A">
      <w:pPr>
        <w:rPr>
          <w:rFonts w:ascii="Arial Narrow" w:hAnsi="Arial Narrow" w:cs="Tahoma"/>
          <w:b/>
        </w:rPr>
      </w:pPr>
    </w:p>
    <w:p w:rsidR="007817E6" w:rsidRDefault="007817E6">
      <w:pPr>
        <w:suppressAutoHyphens w:val="0"/>
        <w:rPr>
          <w:rFonts w:ascii="Arial Narrow" w:hAnsi="Arial Narrow" w:cs="Tahoma"/>
          <w:b/>
        </w:rPr>
      </w:pPr>
      <w:r>
        <w:rPr>
          <w:rFonts w:ascii="Arial Narrow" w:hAnsi="Arial Narrow" w:cs="Tahoma"/>
          <w:b/>
        </w:rPr>
        <w:br w:type="page"/>
      </w:r>
    </w:p>
    <w:p w:rsidR="002A5FB5" w:rsidRPr="00445ABB" w:rsidRDefault="000F2A3D" w:rsidP="00E2685A">
      <w:pPr>
        <w:jc w:val="center"/>
        <w:rPr>
          <w:rFonts w:ascii="Arial Narrow" w:hAnsi="Arial Narrow" w:cs="Tahoma"/>
          <w:b/>
          <w:u w:val="single"/>
        </w:rPr>
      </w:pPr>
      <w:r w:rsidRPr="00445ABB">
        <w:rPr>
          <w:rFonts w:ascii="Arial Narrow" w:hAnsi="Arial Narrow" w:cs="Tahoma"/>
          <w:b/>
          <w:u w:val="single"/>
        </w:rPr>
        <w:lastRenderedPageBreak/>
        <w:t>SECTION D</w:t>
      </w:r>
    </w:p>
    <w:p w:rsidR="003D0128" w:rsidRPr="001C4BD9" w:rsidRDefault="003D0128" w:rsidP="00E2685A">
      <w:pPr>
        <w:pStyle w:val="Heading1"/>
        <w:tabs>
          <w:tab w:val="left" w:pos="0"/>
        </w:tabs>
        <w:rPr>
          <w:rFonts w:ascii="Arial Narrow" w:hAnsi="Arial Narrow"/>
          <w:szCs w:val="20"/>
          <w:u w:val="single"/>
        </w:rPr>
      </w:pPr>
    </w:p>
    <w:p w:rsidR="002A5FB5" w:rsidRPr="001C4BD9" w:rsidRDefault="002A5FB5" w:rsidP="00E2685A">
      <w:pPr>
        <w:pStyle w:val="Heading1"/>
        <w:tabs>
          <w:tab w:val="left" w:pos="0"/>
        </w:tabs>
        <w:rPr>
          <w:rFonts w:ascii="Arial Narrow" w:hAnsi="Arial Narrow"/>
          <w:szCs w:val="20"/>
          <w:u w:val="single"/>
        </w:rPr>
      </w:pPr>
      <w:r w:rsidRPr="001C4BD9">
        <w:rPr>
          <w:rFonts w:ascii="Arial Narrow" w:hAnsi="Arial Narrow"/>
          <w:szCs w:val="20"/>
          <w:u w:val="single"/>
        </w:rPr>
        <w:t>DECLARATION TO BE SIGNED</w:t>
      </w:r>
      <w:r w:rsidR="0082098C">
        <w:rPr>
          <w:rFonts w:ascii="Arial Narrow" w:hAnsi="Arial Narrow"/>
          <w:szCs w:val="20"/>
          <w:u w:val="single"/>
        </w:rPr>
        <w:t xml:space="preserve"> AND STAMPED</w:t>
      </w:r>
      <w:r w:rsidRPr="001C4BD9">
        <w:rPr>
          <w:rFonts w:ascii="Arial Narrow" w:hAnsi="Arial Narrow"/>
          <w:szCs w:val="20"/>
          <w:u w:val="single"/>
        </w:rPr>
        <w:t xml:space="preserve"> BY BOTH PARENTS OR GUARDIAN</w:t>
      </w:r>
      <w:r w:rsidR="003D0128" w:rsidRPr="001C4BD9">
        <w:rPr>
          <w:rFonts w:ascii="Arial Narrow" w:hAnsi="Arial Narrow"/>
          <w:szCs w:val="20"/>
          <w:u w:val="single"/>
        </w:rPr>
        <w:t>S</w:t>
      </w:r>
    </w:p>
    <w:p w:rsidR="004D3C09" w:rsidRPr="001C4BD9" w:rsidRDefault="004D3C09" w:rsidP="00E2685A">
      <w:pPr>
        <w:rPr>
          <w:rFonts w:ascii="Arial Narrow" w:hAnsi="Arial Narrow"/>
        </w:rPr>
      </w:pPr>
    </w:p>
    <w:p w:rsidR="002A5FB5" w:rsidRPr="001C4BD9" w:rsidRDefault="002A5FB5" w:rsidP="00E2685A">
      <w:pPr>
        <w:rPr>
          <w:rFonts w:ascii="Arial Narrow" w:hAnsi="Arial Narrow" w:cs="Tahoma"/>
          <w:sz w:val="20"/>
          <w:szCs w:val="20"/>
        </w:rPr>
      </w:pPr>
      <w:r w:rsidRPr="001C4BD9">
        <w:rPr>
          <w:rFonts w:ascii="Arial Narrow" w:hAnsi="Arial Narrow" w:cs="Tahoma"/>
          <w:b/>
          <w:sz w:val="20"/>
          <w:szCs w:val="20"/>
        </w:rPr>
        <w:t>It is important that your dependant’s eligibility</w:t>
      </w:r>
      <w:r w:rsidR="00C87565" w:rsidRPr="001C4BD9">
        <w:rPr>
          <w:rFonts w:ascii="Arial Narrow" w:hAnsi="Arial Narrow" w:cs="Tahoma"/>
          <w:b/>
          <w:sz w:val="20"/>
          <w:szCs w:val="20"/>
        </w:rPr>
        <w:t xml:space="preserve"> for student financial support</w:t>
      </w:r>
      <w:r w:rsidRPr="001C4BD9">
        <w:rPr>
          <w:rFonts w:ascii="Arial Narrow" w:hAnsi="Arial Narrow" w:cs="Tahoma"/>
          <w:b/>
          <w:sz w:val="20"/>
          <w:szCs w:val="20"/>
        </w:rPr>
        <w:t xml:space="preserve"> be based upon accurate information.</w:t>
      </w:r>
      <w:r w:rsidRPr="001C4BD9">
        <w:rPr>
          <w:rFonts w:ascii="Arial Narrow" w:hAnsi="Arial Narrow" w:cs="Tahoma"/>
          <w:sz w:val="20"/>
          <w:szCs w:val="20"/>
        </w:rPr>
        <w:t xml:space="preserve"> </w:t>
      </w:r>
    </w:p>
    <w:p w:rsidR="002A5FB5" w:rsidRPr="001C4BD9" w:rsidRDefault="002A5FB5" w:rsidP="00E2685A">
      <w:pPr>
        <w:rPr>
          <w:rFonts w:ascii="Arial Narrow" w:hAnsi="Arial Narrow" w:cs="Tahoma"/>
          <w:sz w:val="20"/>
          <w:szCs w:val="20"/>
        </w:rPr>
      </w:pPr>
    </w:p>
    <w:p w:rsidR="002A5FB5" w:rsidRPr="001C4BD9" w:rsidRDefault="00445ABB" w:rsidP="00C16F0C">
      <w:pPr>
        <w:spacing w:line="276" w:lineRule="auto"/>
        <w:rPr>
          <w:rFonts w:ascii="Arial Narrow" w:hAnsi="Arial Narrow" w:cs="Tahoma"/>
          <w:sz w:val="20"/>
          <w:szCs w:val="20"/>
        </w:rPr>
      </w:pPr>
      <w:r>
        <w:rPr>
          <w:rFonts w:ascii="Arial Narrow" w:hAnsi="Arial Narrow" w:cs="Tahoma"/>
          <w:sz w:val="20"/>
          <w:szCs w:val="20"/>
        </w:rPr>
        <w:t>I</w:t>
      </w:r>
      <w:r w:rsidR="008F550B">
        <w:rPr>
          <w:rFonts w:ascii="Arial Narrow" w:hAnsi="Arial Narrow" w:cs="Tahoma"/>
          <w:sz w:val="20"/>
          <w:szCs w:val="20"/>
        </w:rPr>
        <w:t>/We</w:t>
      </w:r>
      <w:r>
        <w:rPr>
          <w:rFonts w:ascii="Arial Narrow" w:hAnsi="Arial Narrow" w:cs="Tahoma"/>
          <w:sz w:val="20"/>
          <w:szCs w:val="20"/>
        </w:rPr>
        <w:t xml:space="preserve"> </w:t>
      </w:r>
      <w:r w:rsidR="00C16F0C">
        <w:rPr>
          <w:rFonts w:ascii="Arial Narrow" w:hAnsi="Arial Narrow" w:cs="Tahoma"/>
          <w:sz w:val="20"/>
          <w:szCs w:val="20"/>
        </w:rPr>
        <w:t>…………………………………………………………………………………………………………………………………………</w:t>
      </w:r>
      <w:r w:rsidR="002A5FB5" w:rsidRPr="001C4BD9">
        <w:rPr>
          <w:rFonts w:ascii="Arial Narrow" w:hAnsi="Arial Narrow" w:cs="Tahoma"/>
          <w:sz w:val="20"/>
          <w:szCs w:val="20"/>
        </w:rPr>
        <w:t>do hereby declare that all the information given above is true.</w:t>
      </w: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u w:val="single"/>
        </w:rPr>
      </w:pPr>
    </w:p>
    <w:p w:rsidR="002A5FB5" w:rsidRPr="001C4BD9" w:rsidRDefault="002A5FB5" w:rsidP="00E2685A">
      <w:pPr>
        <w:rPr>
          <w:rFonts w:ascii="Arial Narrow" w:hAnsi="Arial Narrow" w:cs="Tahoma"/>
          <w:sz w:val="20"/>
          <w:u w:val="single"/>
        </w:rPr>
      </w:pPr>
      <w:r w:rsidRPr="001C4BD9">
        <w:rPr>
          <w:rFonts w:ascii="Arial Narrow" w:hAnsi="Arial Narrow" w:cs="Tahoma"/>
          <w:sz w:val="20"/>
        </w:rPr>
        <w:t xml:space="preserve">Signature or thump print of </w:t>
      </w:r>
      <w:r w:rsidRPr="001C4BD9">
        <w:rPr>
          <w:rFonts w:ascii="Arial Narrow" w:hAnsi="Arial Narrow" w:cs="Tahoma"/>
          <w:b/>
        </w:rPr>
        <w:t>parent/</w:t>
      </w:r>
      <w:r w:rsidR="008C58D1" w:rsidRPr="001C4BD9">
        <w:rPr>
          <w:rFonts w:ascii="Arial Narrow" w:hAnsi="Arial Narrow" w:cs="Tahoma"/>
          <w:b/>
        </w:rPr>
        <w:t xml:space="preserve">legal </w:t>
      </w:r>
      <w:r w:rsidRPr="001C4BD9">
        <w:rPr>
          <w:rFonts w:ascii="Arial Narrow" w:hAnsi="Arial Narrow" w:cs="Tahoma"/>
          <w:b/>
        </w:rPr>
        <w:t>guardian</w:t>
      </w:r>
      <w:r w:rsidR="00445ABB" w:rsidRPr="007817E6">
        <w:rPr>
          <w:rFonts w:ascii="Arial Narrow" w:hAnsi="Arial Narrow" w:cs="Tahoma"/>
          <w:sz w:val="20"/>
          <w:u w:val="single"/>
        </w:rPr>
        <w:t xml:space="preserve">                                  </w:t>
      </w:r>
      <w:r w:rsidR="007817E6">
        <w:rPr>
          <w:rFonts w:ascii="Arial Narrow" w:hAnsi="Arial Narrow" w:cs="Tahoma"/>
          <w:sz w:val="20"/>
          <w:u w:val="single"/>
        </w:rPr>
        <w:t xml:space="preserve">                    </w:t>
      </w:r>
      <w:r w:rsidR="00C407A9">
        <w:rPr>
          <w:rFonts w:ascii="Arial Narrow" w:hAnsi="Arial Narrow" w:cs="Tahoma"/>
          <w:sz w:val="20"/>
        </w:rPr>
        <w:t xml:space="preserve">            </w:t>
      </w:r>
      <w:r w:rsidRPr="001C4BD9">
        <w:rPr>
          <w:rFonts w:ascii="Arial Narrow" w:hAnsi="Arial Narrow" w:cs="Tahoma"/>
          <w:sz w:val="20"/>
        </w:rPr>
        <w:t>Date</w:t>
      </w:r>
      <w:r w:rsidRPr="001C4BD9">
        <w:rPr>
          <w:rFonts w:ascii="Arial Narrow" w:hAnsi="Arial Narrow" w:cs="Tahoma"/>
          <w:sz w:val="20"/>
          <w:u w:val="single"/>
        </w:rPr>
        <w:tab/>
      </w:r>
      <w:r w:rsidRPr="001C4BD9">
        <w:rPr>
          <w:rFonts w:ascii="Arial Narrow" w:hAnsi="Arial Narrow" w:cs="Tahoma"/>
          <w:sz w:val="20"/>
          <w:u w:val="single"/>
        </w:rPr>
        <w:tab/>
      </w:r>
      <w:r w:rsidR="007817E6">
        <w:rPr>
          <w:rFonts w:ascii="Arial Narrow" w:hAnsi="Arial Narrow" w:cs="Tahoma"/>
          <w:sz w:val="20"/>
          <w:u w:val="single"/>
        </w:rPr>
        <w:t xml:space="preserve">                      </w:t>
      </w:r>
    </w:p>
    <w:p w:rsidR="002A5FB5" w:rsidRPr="001C4BD9" w:rsidRDefault="002A5FB5" w:rsidP="00E2685A">
      <w:pPr>
        <w:rPr>
          <w:rFonts w:ascii="Arial Narrow" w:hAnsi="Arial Narrow" w:cs="Tahoma"/>
          <w:b/>
          <w:bCs/>
          <w:sz w:val="20"/>
          <w:u w:val="single"/>
        </w:rPr>
      </w:pPr>
    </w:p>
    <w:p w:rsidR="002A5FB5" w:rsidRPr="001C4BD9" w:rsidRDefault="002A5FB5" w:rsidP="00E2685A">
      <w:pPr>
        <w:rPr>
          <w:rFonts w:ascii="Arial Narrow" w:hAnsi="Arial Narrow" w:cs="Tahoma"/>
          <w:b/>
          <w:bCs/>
          <w:sz w:val="20"/>
          <w:u w:val="single"/>
        </w:rPr>
      </w:pPr>
    </w:p>
    <w:p w:rsidR="002A5FB5" w:rsidRDefault="002A5FB5" w:rsidP="007817E6">
      <w:pPr>
        <w:rPr>
          <w:rFonts w:ascii="Arial Narrow" w:hAnsi="Arial Narrow" w:cs="Tahoma"/>
          <w:sz w:val="20"/>
          <w:u w:val="single"/>
        </w:rPr>
      </w:pPr>
      <w:r w:rsidRPr="001C4BD9">
        <w:rPr>
          <w:rFonts w:ascii="Arial Narrow" w:hAnsi="Arial Narrow" w:cs="Tahoma"/>
          <w:sz w:val="20"/>
        </w:rPr>
        <w:t xml:space="preserve">Signature or thump print of </w:t>
      </w:r>
      <w:r w:rsidRPr="001C4BD9">
        <w:rPr>
          <w:rFonts w:ascii="Arial Narrow" w:hAnsi="Arial Narrow" w:cs="Tahoma"/>
          <w:b/>
        </w:rPr>
        <w:t>second parent</w:t>
      </w:r>
      <w:r w:rsidR="004D3C09" w:rsidRPr="001C4BD9">
        <w:rPr>
          <w:rFonts w:ascii="Arial Narrow" w:hAnsi="Arial Narrow" w:cs="Tahoma"/>
          <w:b/>
        </w:rPr>
        <w:t>/legal guardian</w:t>
      </w:r>
      <w:r w:rsidRPr="001C4BD9">
        <w:rPr>
          <w:rFonts w:ascii="Arial Narrow" w:hAnsi="Arial Narrow" w:cs="Tahoma"/>
          <w:sz w:val="20"/>
          <w:u w:val="single"/>
        </w:rPr>
        <w:tab/>
      </w:r>
      <w:r w:rsidRPr="001C4BD9">
        <w:rPr>
          <w:rFonts w:ascii="Arial Narrow" w:hAnsi="Arial Narrow" w:cs="Tahoma"/>
          <w:sz w:val="20"/>
          <w:u w:val="single"/>
        </w:rPr>
        <w:tab/>
      </w:r>
      <w:r w:rsidR="00CC06B1">
        <w:rPr>
          <w:rFonts w:ascii="Arial Narrow" w:hAnsi="Arial Narrow" w:cs="Tahoma"/>
          <w:sz w:val="20"/>
          <w:u w:val="single"/>
        </w:rPr>
        <w:t xml:space="preserve">  </w:t>
      </w:r>
      <w:r w:rsidR="007817E6">
        <w:rPr>
          <w:rFonts w:ascii="Arial Narrow" w:hAnsi="Arial Narrow" w:cs="Tahoma"/>
          <w:sz w:val="20"/>
          <w:u w:val="single"/>
        </w:rPr>
        <w:t xml:space="preserve">             </w:t>
      </w:r>
      <w:r w:rsidR="00CC06B1" w:rsidRPr="00CC06B1">
        <w:rPr>
          <w:rFonts w:ascii="Arial Narrow" w:hAnsi="Arial Narrow" w:cs="Tahoma"/>
          <w:sz w:val="20"/>
        </w:rPr>
        <w:t xml:space="preserve">            </w:t>
      </w:r>
      <w:r w:rsidR="007817E6">
        <w:rPr>
          <w:rFonts w:ascii="Arial Narrow" w:hAnsi="Arial Narrow" w:cs="Tahoma"/>
          <w:sz w:val="20"/>
        </w:rPr>
        <w:t xml:space="preserve"> </w:t>
      </w:r>
      <w:r w:rsidRPr="001C4BD9">
        <w:rPr>
          <w:rFonts w:ascii="Arial Narrow" w:hAnsi="Arial Narrow" w:cs="Tahoma"/>
          <w:sz w:val="20"/>
        </w:rPr>
        <w:t>Date</w:t>
      </w:r>
      <w:r w:rsidR="004D3C09" w:rsidRPr="001C4BD9">
        <w:rPr>
          <w:rFonts w:ascii="Arial Narrow" w:hAnsi="Arial Narrow" w:cs="Tahoma"/>
          <w:sz w:val="20"/>
          <w:u w:val="single"/>
        </w:rPr>
        <w:tab/>
      </w:r>
      <w:r w:rsidR="00B3651F" w:rsidRPr="001C4BD9">
        <w:rPr>
          <w:rFonts w:ascii="Arial Narrow" w:hAnsi="Arial Narrow" w:cs="Tahoma"/>
          <w:sz w:val="20"/>
          <w:u w:val="single"/>
        </w:rPr>
        <w:t xml:space="preserve">         </w:t>
      </w:r>
      <w:r w:rsidR="0082098C">
        <w:rPr>
          <w:rFonts w:ascii="Arial Narrow" w:hAnsi="Arial Narrow" w:cs="Tahoma"/>
          <w:sz w:val="20"/>
          <w:u w:val="single"/>
        </w:rPr>
        <w:t xml:space="preserve">     </w:t>
      </w:r>
      <w:r w:rsidR="00B3651F" w:rsidRPr="001C4BD9">
        <w:rPr>
          <w:rFonts w:ascii="Arial Narrow" w:hAnsi="Arial Narrow" w:cs="Tahoma"/>
          <w:sz w:val="20"/>
          <w:u w:val="single"/>
        </w:rPr>
        <w:t xml:space="preserve">  </w:t>
      </w:r>
      <w:r w:rsidR="007817E6">
        <w:rPr>
          <w:rFonts w:ascii="Arial Narrow" w:hAnsi="Arial Narrow" w:cs="Tahoma"/>
          <w:sz w:val="20"/>
          <w:u w:val="single"/>
        </w:rPr>
        <w:t xml:space="preserve">                      </w:t>
      </w:r>
    </w:p>
    <w:p w:rsidR="007817E6" w:rsidRPr="007817E6" w:rsidRDefault="007817E6" w:rsidP="007817E6">
      <w:pPr>
        <w:rPr>
          <w:rFonts w:ascii="Arial Narrow" w:hAnsi="Arial Narrow" w:cs="Tahoma"/>
          <w:sz w:val="20"/>
          <w:u w:val="single"/>
        </w:rPr>
      </w:pPr>
    </w:p>
    <w:p w:rsidR="007817E6" w:rsidRDefault="007817E6" w:rsidP="00E2685A">
      <w:pPr>
        <w:rPr>
          <w:rFonts w:ascii="Arial Narrow" w:hAnsi="Arial Narrow" w:cs="Tahoma"/>
          <w:b/>
          <w:bCs/>
          <w:sz w:val="20"/>
          <w:u w:val="single"/>
        </w:rPr>
      </w:pPr>
    </w:p>
    <w:p w:rsidR="007817E6" w:rsidRDefault="007817E6" w:rsidP="00E2685A">
      <w:pPr>
        <w:rPr>
          <w:rFonts w:ascii="Arial Narrow" w:hAnsi="Arial Narrow" w:cs="Tahoma"/>
          <w:b/>
          <w:bCs/>
          <w:sz w:val="20"/>
          <w:u w:val="single"/>
        </w:rPr>
      </w:pPr>
    </w:p>
    <w:p w:rsidR="002A5FB5" w:rsidRPr="001C4BD9" w:rsidRDefault="002A5FB5" w:rsidP="00E2685A">
      <w:pPr>
        <w:rPr>
          <w:rFonts w:ascii="Arial Narrow" w:hAnsi="Arial Narrow" w:cs="Tahoma"/>
          <w:sz w:val="20"/>
        </w:rPr>
      </w:pPr>
      <w:r w:rsidRPr="001C4BD9">
        <w:rPr>
          <w:rFonts w:ascii="Arial Narrow" w:hAnsi="Arial Narrow" w:cs="Tahoma"/>
          <w:b/>
          <w:bCs/>
          <w:sz w:val="20"/>
          <w:u w:val="single"/>
        </w:rPr>
        <w:t>Note</w:t>
      </w:r>
      <w:r w:rsidRPr="001C4BD9">
        <w:rPr>
          <w:rFonts w:ascii="Arial Narrow" w:hAnsi="Arial Narrow" w:cs="Tahoma"/>
          <w:sz w:val="20"/>
        </w:rPr>
        <w:t>: Misrepresentation in any form or manner shall render the application null and void.</w:t>
      </w:r>
      <w:r w:rsidR="00A8347A">
        <w:rPr>
          <w:rFonts w:ascii="Arial Narrow" w:hAnsi="Arial Narrow" w:cs="Tahoma"/>
          <w:sz w:val="20"/>
        </w:rPr>
        <w:t xml:space="preserve"> </w:t>
      </w:r>
      <w:r w:rsidRPr="001C4BD9">
        <w:rPr>
          <w:rFonts w:ascii="Arial Narrow" w:hAnsi="Arial Narrow" w:cs="Tahoma"/>
          <w:sz w:val="20"/>
        </w:rPr>
        <w:t>Any awards made based on a misrepresentation shall be withdrawn or refunded by the applicant, and he/she also may be prosecuted.</w:t>
      </w:r>
    </w:p>
    <w:p w:rsidR="002A5FB5" w:rsidRPr="001C4BD9" w:rsidRDefault="002A5FB5" w:rsidP="00E2685A">
      <w:pPr>
        <w:rPr>
          <w:rFonts w:ascii="Arial Narrow" w:hAnsi="Arial Narrow" w:cs="Tahoma"/>
          <w:sz w:val="20"/>
        </w:rPr>
      </w:pPr>
    </w:p>
    <w:p w:rsidR="002A5FB5" w:rsidRPr="001C4BD9" w:rsidRDefault="00B3651F" w:rsidP="00E2685A">
      <w:pPr>
        <w:rPr>
          <w:rFonts w:ascii="Arial Narrow" w:hAnsi="Arial Narrow" w:cs="Tahoma"/>
          <w:bCs/>
          <w:sz w:val="20"/>
        </w:rPr>
      </w:pPr>
      <w:r w:rsidRPr="001C4BD9">
        <w:rPr>
          <w:rFonts w:ascii="Arial Narrow" w:hAnsi="Arial Narrow" w:cs="Tahoma"/>
          <w:bCs/>
          <w:sz w:val="20"/>
        </w:rPr>
        <w:t xml:space="preserve">TEST for Ghana </w:t>
      </w:r>
      <w:r w:rsidR="002A5FB5" w:rsidRPr="001C4BD9">
        <w:rPr>
          <w:rFonts w:ascii="Arial Narrow" w:hAnsi="Arial Narrow" w:cs="Tahoma"/>
          <w:bCs/>
          <w:sz w:val="20"/>
        </w:rPr>
        <w:t>reserves the right to cancel the applicant’s application if false or incorrect information is supplied.</w:t>
      </w:r>
    </w:p>
    <w:p w:rsidR="002A5FB5" w:rsidRPr="001C4BD9" w:rsidRDefault="002A5FB5" w:rsidP="00E2685A">
      <w:pPr>
        <w:rPr>
          <w:rFonts w:ascii="Arial Narrow" w:hAnsi="Arial Narrow" w:cs="Tahoma"/>
          <w:b/>
          <w:bCs/>
          <w:sz w:val="20"/>
          <w:u w:val="single"/>
        </w:rPr>
      </w:pPr>
    </w:p>
    <w:p w:rsidR="002A5FB5" w:rsidRPr="001C4BD9" w:rsidRDefault="002A5FB5" w:rsidP="00E2685A">
      <w:pPr>
        <w:rPr>
          <w:rFonts w:ascii="Arial Narrow" w:hAnsi="Arial Narrow" w:cs="Tahoma"/>
          <w:b/>
          <w:bCs/>
          <w:sz w:val="20"/>
          <w:u w:val="single"/>
        </w:rPr>
      </w:pPr>
    </w:p>
    <w:p w:rsidR="002A5FB5" w:rsidRPr="001C4BD9" w:rsidRDefault="002A5FB5" w:rsidP="00E2685A">
      <w:pPr>
        <w:jc w:val="center"/>
        <w:rPr>
          <w:rFonts w:ascii="Arial Narrow" w:hAnsi="Arial Narrow" w:cs="Tahoma"/>
          <w:b/>
          <w:bCs/>
          <w:sz w:val="20"/>
          <w:u w:val="single"/>
        </w:rPr>
      </w:pPr>
    </w:p>
    <w:p w:rsidR="002A5FB5" w:rsidRPr="001C4BD9" w:rsidRDefault="002A5FB5" w:rsidP="00E2685A">
      <w:pPr>
        <w:pStyle w:val="Footer"/>
        <w:tabs>
          <w:tab w:val="left" w:pos="9450"/>
        </w:tabs>
        <w:jc w:val="center"/>
        <w:rPr>
          <w:rFonts w:ascii="Arial Narrow" w:hAnsi="Arial Narrow"/>
          <w:b/>
          <w:i/>
          <w:sz w:val="20"/>
          <w:szCs w:val="20"/>
        </w:rPr>
      </w:pPr>
      <w:r w:rsidRPr="001C4BD9">
        <w:rPr>
          <w:rFonts w:ascii="Arial Narrow" w:hAnsi="Arial Narrow"/>
          <w:b/>
          <w:i/>
          <w:sz w:val="20"/>
          <w:szCs w:val="20"/>
        </w:rPr>
        <w:t>Thank you for your cooperation. Together, we can ensure that the right students get financial support, and that the integrity of the TEST scholarship scheme is preserved.</w:t>
      </w:r>
    </w:p>
    <w:p w:rsidR="002A5FB5" w:rsidRPr="001C4BD9" w:rsidRDefault="002A5FB5" w:rsidP="00E2685A">
      <w:pPr>
        <w:rPr>
          <w:rFonts w:ascii="Arial Narrow" w:hAnsi="Arial Narrow" w:cs="Tahoma"/>
          <w:b/>
          <w:bCs/>
          <w:sz w:val="20"/>
          <w:u w:val="single"/>
        </w:rPr>
      </w:pPr>
    </w:p>
    <w:p w:rsidR="00F814F3" w:rsidRDefault="00F814F3"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2A5FB5" w:rsidRPr="001C4BD9" w:rsidRDefault="002A5FB5" w:rsidP="00E2685A">
      <w:pPr>
        <w:jc w:val="center"/>
        <w:rPr>
          <w:rFonts w:ascii="Arial Narrow" w:hAnsi="Arial Narrow" w:cs="Tahoma"/>
          <w:b/>
          <w:bCs/>
          <w:sz w:val="20"/>
          <w:u w:val="single"/>
        </w:rPr>
      </w:pPr>
      <w:r w:rsidRPr="001C4BD9">
        <w:rPr>
          <w:rFonts w:ascii="Arial Narrow" w:hAnsi="Arial Narrow" w:cs="Tahoma"/>
          <w:b/>
          <w:bCs/>
          <w:sz w:val="20"/>
          <w:u w:val="single"/>
        </w:rPr>
        <w:t>FOR OFFICE USE ONLY</w:t>
      </w:r>
    </w:p>
    <w:p w:rsidR="002A5FB5" w:rsidRPr="001C4BD9" w:rsidRDefault="002A5FB5" w:rsidP="00E2685A">
      <w:pPr>
        <w:jc w:val="center"/>
        <w:rPr>
          <w:rFonts w:ascii="Arial Narrow" w:hAnsi="Arial Narrow" w:cs="Tahoma"/>
          <w:b/>
          <w:bCs/>
          <w:sz w:val="20"/>
          <w:u w:val="single"/>
        </w:rPr>
      </w:pPr>
    </w:p>
    <w:p w:rsidR="002A5FB5" w:rsidRPr="001C4BD9" w:rsidRDefault="00CC06B1" w:rsidP="00E2685A">
      <w:pPr>
        <w:jc w:val="center"/>
        <w:rPr>
          <w:rFonts w:ascii="Arial Narrow" w:hAnsi="Arial Narrow" w:cs="Tahoma"/>
          <w:b/>
          <w:bCs/>
          <w:sz w:val="20"/>
        </w:rPr>
      </w:pPr>
      <w:r>
        <w:rPr>
          <w:rFonts w:ascii="Arial Narrow" w:hAnsi="Arial Narrow" w:cs="Tahoma"/>
          <w:b/>
          <w:bCs/>
          <w:sz w:val="20"/>
        </w:rPr>
        <w:t>……………………………………</w:t>
      </w:r>
      <w:r w:rsidR="002A5FB5"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2A5FB5" w:rsidRPr="001C4BD9" w:rsidRDefault="00CC06B1" w:rsidP="00E2685A">
      <w:pPr>
        <w:jc w:val="center"/>
        <w:rPr>
          <w:rFonts w:ascii="Arial Narrow" w:hAnsi="Arial Narrow" w:cs="Tahoma"/>
          <w:b/>
          <w:bCs/>
          <w:sz w:val="20"/>
        </w:rPr>
      </w:pPr>
      <w:r>
        <w:rPr>
          <w:rFonts w:ascii="Arial Narrow" w:hAnsi="Arial Narrow" w:cs="Tahoma"/>
          <w:b/>
          <w:bCs/>
          <w:sz w:val="20"/>
        </w:rPr>
        <w:t>……………………………………</w:t>
      </w:r>
      <w:r w:rsidR="002A5FB5"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2A5FB5" w:rsidRPr="001C4BD9" w:rsidRDefault="002A5FB5" w:rsidP="00E2685A">
      <w:pPr>
        <w:jc w:val="center"/>
        <w:rPr>
          <w:rFonts w:ascii="Arial Narrow" w:hAnsi="Arial Narrow" w:cs="Tahoma"/>
          <w:b/>
          <w:bCs/>
          <w:sz w:val="20"/>
        </w:rPr>
      </w:pPr>
      <w:r w:rsidRPr="001C4BD9">
        <w:rPr>
          <w:rFonts w:ascii="Arial Narrow" w:hAnsi="Arial Narrow" w:cs="Tahoma"/>
          <w:b/>
          <w:bCs/>
          <w:sz w:val="20"/>
        </w:rPr>
        <w:t>……………………………</w:t>
      </w:r>
      <w:r w:rsidR="00CC06B1">
        <w:rPr>
          <w:rFonts w:ascii="Arial Narrow" w:hAnsi="Arial Narrow" w:cs="Tahoma"/>
          <w:b/>
          <w:bCs/>
          <w:sz w:val="20"/>
        </w:rPr>
        <w:t>……………………………………</w:t>
      </w:r>
      <w:r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CC06B1" w:rsidRPr="001C4BD9" w:rsidRDefault="00CC06B1" w:rsidP="00E2685A">
      <w:pPr>
        <w:jc w:val="center"/>
        <w:rPr>
          <w:rFonts w:ascii="Arial Narrow" w:hAnsi="Arial Narrow" w:cs="Tahoma"/>
          <w:b/>
          <w:bCs/>
          <w:sz w:val="20"/>
        </w:rPr>
      </w:pPr>
      <w:r w:rsidRPr="001C4BD9">
        <w:rPr>
          <w:rFonts w:ascii="Arial Narrow" w:hAnsi="Arial Narrow" w:cs="Tahoma"/>
          <w:b/>
          <w:bCs/>
          <w:sz w:val="20"/>
        </w:rPr>
        <w:t>……………………………</w:t>
      </w:r>
      <w:r>
        <w:rPr>
          <w:rFonts w:ascii="Arial Narrow" w:hAnsi="Arial Narrow" w:cs="Tahoma"/>
          <w:b/>
          <w:bCs/>
          <w:sz w:val="20"/>
        </w:rPr>
        <w:t>……………………………………</w:t>
      </w:r>
      <w:r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CC06B1" w:rsidRPr="001C4BD9" w:rsidRDefault="00CC06B1" w:rsidP="00E2685A">
      <w:pPr>
        <w:jc w:val="center"/>
        <w:rPr>
          <w:rFonts w:ascii="Arial Narrow" w:hAnsi="Arial Narrow" w:cs="Tahoma"/>
          <w:b/>
          <w:bCs/>
          <w:sz w:val="20"/>
        </w:rPr>
      </w:pPr>
      <w:r w:rsidRPr="001C4BD9">
        <w:rPr>
          <w:rFonts w:ascii="Arial Narrow" w:hAnsi="Arial Narrow" w:cs="Tahoma"/>
          <w:b/>
          <w:bCs/>
          <w:sz w:val="20"/>
        </w:rPr>
        <w:t>……………………………</w:t>
      </w:r>
      <w:r>
        <w:rPr>
          <w:rFonts w:ascii="Arial Narrow" w:hAnsi="Arial Narrow" w:cs="Tahoma"/>
          <w:b/>
          <w:bCs/>
          <w:sz w:val="20"/>
        </w:rPr>
        <w:t>……………………………………</w:t>
      </w:r>
      <w:r w:rsidRPr="001C4BD9">
        <w:rPr>
          <w:rFonts w:ascii="Arial Narrow" w:hAnsi="Arial Narrow" w:cs="Tahoma"/>
          <w:b/>
          <w:bCs/>
          <w:sz w:val="20"/>
        </w:rPr>
        <w:t>………………………………………………………………………………</w:t>
      </w:r>
    </w:p>
    <w:p w:rsidR="00061BA1" w:rsidRDefault="00061BA1" w:rsidP="00E2685A">
      <w:pPr>
        <w:suppressAutoHyphens w:val="0"/>
        <w:rPr>
          <w:rFonts w:ascii="Arial Narrow" w:hAnsi="Arial Narrow"/>
          <w:b/>
          <w:u w:val="single"/>
        </w:rPr>
      </w:pPr>
    </w:p>
    <w:p w:rsidR="007817E6" w:rsidRDefault="007817E6">
      <w:pPr>
        <w:suppressAutoHyphens w:val="0"/>
        <w:rPr>
          <w:rFonts w:ascii="Arial Narrow" w:hAnsi="Arial Narrow"/>
          <w:b/>
          <w:u w:val="single"/>
        </w:rPr>
      </w:pPr>
    </w:p>
    <w:p w:rsidR="009C5C78" w:rsidRDefault="009C5C78" w:rsidP="00E2685A">
      <w:pPr>
        <w:suppressAutoHyphens w:val="0"/>
        <w:rPr>
          <w:rFonts w:ascii="Arial Narrow" w:hAnsi="Arial Narrow"/>
          <w:b/>
          <w:u w:val="single"/>
        </w:rPr>
      </w:pPr>
    </w:p>
    <w:p w:rsidR="007817E6" w:rsidRPr="0026321C" w:rsidRDefault="007817E6">
      <w:pPr>
        <w:suppressAutoHyphens w:val="0"/>
        <w:rPr>
          <w:rFonts w:ascii="Arial Narrow" w:hAnsi="Arial Narrow"/>
          <w:b/>
        </w:rPr>
      </w:pPr>
      <w:r w:rsidRPr="0026321C">
        <w:rPr>
          <w:rFonts w:ascii="Arial Narrow" w:hAnsi="Arial Narrow"/>
          <w:b/>
        </w:rPr>
        <w:br w:type="page"/>
      </w:r>
    </w:p>
    <w:p w:rsidR="00D7747D" w:rsidRDefault="00D7747D" w:rsidP="00E2685A">
      <w:pPr>
        <w:jc w:val="center"/>
        <w:rPr>
          <w:rFonts w:ascii="Arial Narrow" w:hAnsi="Arial Narrow"/>
          <w:b/>
          <w:u w:val="single"/>
        </w:rPr>
      </w:pPr>
      <w:r w:rsidRPr="00CC06B1">
        <w:rPr>
          <w:rFonts w:ascii="Arial Narrow" w:hAnsi="Arial Narrow"/>
          <w:b/>
          <w:u w:val="single"/>
        </w:rPr>
        <w:lastRenderedPageBreak/>
        <w:t>TERTIARY EDUCATION SCHOLARSHIP TRUST (TEST) FOR GHANA</w:t>
      </w:r>
      <w:r w:rsidR="00CC06B1" w:rsidRPr="00CC06B1">
        <w:rPr>
          <w:rFonts w:ascii="Arial Narrow" w:hAnsi="Arial Narrow"/>
          <w:b/>
          <w:u w:val="single"/>
        </w:rPr>
        <w:t xml:space="preserve"> </w:t>
      </w:r>
      <w:r w:rsidRPr="00CC06B1">
        <w:rPr>
          <w:rFonts w:ascii="Arial Narrow" w:hAnsi="Arial Narrow"/>
          <w:b/>
          <w:u w:val="single"/>
        </w:rPr>
        <w:t>BOND FORM</w:t>
      </w:r>
    </w:p>
    <w:p w:rsidR="007817E6" w:rsidRPr="00C16F0C" w:rsidRDefault="007817E6" w:rsidP="00E2685A">
      <w:pPr>
        <w:jc w:val="center"/>
        <w:rPr>
          <w:rFonts w:ascii="Arial Narrow" w:hAnsi="Arial Narrow"/>
          <w:b/>
        </w:rPr>
      </w:pPr>
      <w:r w:rsidRPr="00C16F0C">
        <w:rPr>
          <w:rFonts w:ascii="Arial Narrow" w:hAnsi="Arial Narrow"/>
          <w:b/>
        </w:rPr>
        <w:t>(</w:t>
      </w:r>
      <w:r w:rsidR="00C16F0C" w:rsidRPr="00C16F0C">
        <w:rPr>
          <w:rFonts w:ascii="Arial Narrow" w:hAnsi="Arial Narrow"/>
          <w:b/>
          <w:color w:val="FF0000"/>
        </w:rPr>
        <w:t xml:space="preserve">THIS PAGE </w:t>
      </w:r>
      <w:r w:rsidR="00C16F0C" w:rsidRPr="00C16F0C">
        <w:rPr>
          <w:rFonts w:ascii="Arial Narrow" w:hAnsi="Arial Narrow"/>
          <w:b/>
          <w:color w:val="0070C0"/>
        </w:rPr>
        <w:t>[11]</w:t>
      </w:r>
      <w:r w:rsidR="005B5B51">
        <w:rPr>
          <w:rFonts w:ascii="Arial Narrow" w:hAnsi="Arial Narrow"/>
          <w:b/>
          <w:color w:val="FF0000"/>
        </w:rPr>
        <w:t xml:space="preserve"> MUST NOT BE LEFT OUT OF</w:t>
      </w:r>
      <w:r w:rsidR="00C16F0C" w:rsidRPr="00C16F0C">
        <w:rPr>
          <w:rFonts w:ascii="Arial Narrow" w:hAnsi="Arial Narrow"/>
          <w:b/>
          <w:color w:val="FF0000"/>
        </w:rPr>
        <w:t xml:space="preserve"> THE APPLICATION</w:t>
      </w:r>
      <w:r w:rsidR="00263B31">
        <w:rPr>
          <w:rFonts w:ascii="Arial Narrow" w:hAnsi="Arial Narrow"/>
          <w:b/>
          <w:color w:val="FF0000"/>
        </w:rPr>
        <w:t xml:space="preserve"> UNCOMPLETED.</w:t>
      </w:r>
      <w:r w:rsidRPr="00C16F0C">
        <w:rPr>
          <w:rFonts w:ascii="Arial Narrow" w:hAnsi="Arial Narrow"/>
          <w:b/>
        </w:rPr>
        <w:t>)</w:t>
      </w:r>
    </w:p>
    <w:p w:rsidR="00D7747D" w:rsidRPr="001C4BD9" w:rsidRDefault="00D7747D" w:rsidP="00E2685A">
      <w:pPr>
        <w:rPr>
          <w:rFonts w:ascii="Arial Narrow" w:hAnsi="Arial Narrow"/>
          <w:b/>
          <w:caps/>
        </w:rPr>
      </w:pPr>
    </w:p>
    <w:p w:rsidR="00D7747D" w:rsidRPr="001C4BD9" w:rsidRDefault="00D7747D" w:rsidP="00E2685A">
      <w:pPr>
        <w:rPr>
          <w:rFonts w:ascii="Arial Narrow" w:hAnsi="Arial Narrow"/>
          <w:b/>
          <w:caps/>
        </w:rPr>
      </w:pPr>
      <w:r w:rsidRPr="001C4BD9">
        <w:rPr>
          <w:rFonts w:ascii="Arial Narrow" w:hAnsi="Arial Narrow"/>
          <w:b/>
          <w:caps/>
        </w:rPr>
        <w:t>Know all men by these present THAT</w:t>
      </w:r>
    </w:p>
    <w:p w:rsidR="00D7747D" w:rsidRPr="001C4BD9" w:rsidRDefault="00D7747D" w:rsidP="00E2685A">
      <w:pPr>
        <w:rPr>
          <w:rFonts w:ascii="Arial Narrow" w:hAnsi="Arial Narrow"/>
        </w:rPr>
      </w:pPr>
      <w:r w:rsidRPr="001C4BD9">
        <w:rPr>
          <w:rFonts w:ascii="Arial Narrow" w:hAnsi="Arial Narrow"/>
        </w:rPr>
        <w:t>I,………………</w:t>
      </w:r>
      <w:r w:rsidR="00CC06B1">
        <w:rPr>
          <w:rFonts w:ascii="Arial Narrow" w:hAnsi="Arial Narrow"/>
        </w:rPr>
        <w:t>………………………………………………………………………………………………………</w:t>
      </w:r>
    </w:p>
    <w:p w:rsidR="00D7747D" w:rsidRPr="00061BA1" w:rsidRDefault="00BA5629" w:rsidP="00E2685A">
      <w:pPr>
        <w:jc w:val="center"/>
        <w:rPr>
          <w:rFonts w:ascii="Arial Narrow" w:hAnsi="Arial Narrow"/>
          <w:sz w:val="22"/>
          <w:szCs w:val="22"/>
        </w:rPr>
      </w:pPr>
      <w:r w:rsidRPr="00BA5629">
        <w:rPr>
          <w:rFonts w:ascii="Arial Narrow" w:hAnsi="Arial Narrow"/>
          <w:sz w:val="22"/>
          <w:szCs w:val="22"/>
        </w:rPr>
        <w:t>(</w:t>
      </w:r>
      <w:r w:rsidRPr="00F814F3">
        <w:rPr>
          <w:rFonts w:ascii="Arial Narrow" w:hAnsi="Arial Narrow"/>
          <w:i/>
          <w:sz w:val="22"/>
          <w:szCs w:val="22"/>
        </w:rPr>
        <w:t>Full name of applicant</w:t>
      </w:r>
      <w:r w:rsidRPr="00BA5629">
        <w:rPr>
          <w:rFonts w:ascii="Arial Narrow" w:hAnsi="Arial Narrow"/>
          <w:sz w:val="22"/>
          <w:szCs w:val="22"/>
        </w:rPr>
        <w:t>)</w:t>
      </w:r>
    </w:p>
    <w:p w:rsidR="00D7747D" w:rsidRDefault="00CC06B1" w:rsidP="00E2685A">
      <w:pPr>
        <w:rPr>
          <w:rFonts w:ascii="Arial Narrow" w:hAnsi="Arial Narrow"/>
        </w:rPr>
      </w:pPr>
      <w:r>
        <w:rPr>
          <w:rFonts w:ascii="Arial Narrow" w:hAnsi="Arial Narrow"/>
        </w:rPr>
        <w:t>o</w:t>
      </w:r>
      <w:r w:rsidRPr="001C4BD9">
        <w:rPr>
          <w:rFonts w:ascii="Arial Narrow" w:hAnsi="Arial Narrow"/>
        </w:rPr>
        <w:t>f</w:t>
      </w:r>
      <w:r w:rsidR="00D7747D" w:rsidRPr="001C4BD9">
        <w:rPr>
          <w:rFonts w:ascii="Arial Narrow" w:hAnsi="Arial Narrow"/>
        </w:rPr>
        <w:t>……………………………………………………………………………………………………</w:t>
      </w:r>
      <w:r>
        <w:rPr>
          <w:rFonts w:ascii="Arial Narrow" w:hAnsi="Arial Narrow"/>
        </w:rPr>
        <w:t>…………………</w:t>
      </w:r>
    </w:p>
    <w:p w:rsidR="008F4067" w:rsidRDefault="00CC06B1" w:rsidP="00E2685A">
      <w:pPr>
        <w:rPr>
          <w:rFonts w:ascii="Arial Narrow" w:hAnsi="Arial Narrow"/>
        </w:rPr>
      </w:pPr>
      <w:r>
        <w:rPr>
          <w:rFonts w:ascii="Arial Narrow" w:hAnsi="Arial Narrow"/>
        </w:rPr>
        <w:t>………………………………………………………………………………………………………………………</w:t>
      </w:r>
      <w:r w:rsidR="008F4067">
        <w:rPr>
          <w:rFonts w:ascii="Arial Narrow" w:hAnsi="Arial Narrow"/>
        </w:rPr>
        <w:t>...</w:t>
      </w:r>
    </w:p>
    <w:p w:rsidR="00D7747D" w:rsidRPr="00061BA1" w:rsidRDefault="00BA5629" w:rsidP="00E2685A">
      <w:pPr>
        <w:ind w:firstLine="720"/>
        <w:rPr>
          <w:rFonts w:ascii="Arial Narrow" w:hAnsi="Arial Narrow"/>
          <w:sz w:val="22"/>
          <w:szCs w:val="22"/>
        </w:rPr>
      </w:pPr>
      <w:r w:rsidRPr="00BA5629">
        <w:rPr>
          <w:rFonts w:ascii="Arial Narrow" w:hAnsi="Arial Narrow"/>
          <w:sz w:val="22"/>
          <w:szCs w:val="22"/>
        </w:rPr>
        <w:t>(</w:t>
      </w:r>
      <w:r w:rsidRPr="00BA5629">
        <w:rPr>
          <w:rFonts w:ascii="Arial Narrow" w:hAnsi="Arial Narrow"/>
          <w:i/>
          <w:sz w:val="22"/>
          <w:szCs w:val="22"/>
        </w:rPr>
        <w:t>Full address in Ghana</w:t>
      </w:r>
      <w:r w:rsidRPr="00BA5629">
        <w:rPr>
          <w:rFonts w:ascii="Arial Narrow" w:hAnsi="Arial Narrow"/>
          <w:sz w:val="22"/>
          <w:szCs w:val="22"/>
        </w:rPr>
        <w:t>)</w:t>
      </w:r>
    </w:p>
    <w:p w:rsidR="00D7747D" w:rsidRPr="001C4BD9" w:rsidRDefault="00D7747D" w:rsidP="00E2685A">
      <w:pPr>
        <w:rPr>
          <w:rFonts w:ascii="Arial Narrow" w:hAnsi="Arial Narrow"/>
        </w:rPr>
      </w:pPr>
      <w:r w:rsidRPr="001C4BD9">
        <w:rPr>
          <w:rFonts w:ascii="Arial Narrow" w:hAnsi="Arial Narrow"/>
        </w:rPr>
        <w:t xml:space="preserve">In Ghana aforesaid is jointly and severally bond unto the Tertiary Education Scholarship Trust (TEST) for Ghana for </w:t>
      </w:r>
      <w:r w:rsidR="009D4470" w:rsidRPr="001C4BD9">
        <w:rPr>
          <w:rFonts w:ascii="Arial Narrow" w:hAnsi="Arial Narrow"/>
          <w:b/>
        </w:rPr>
        <w:t>five</w:t>
      </w:r>
      <w:r w:rsidRPr="001C4BD9">
        <w:rPr>
          <w:rFonts w:ascii="Arial Narrow" w:hAnsi="Arial Narrow"/>
          <w:b/>
        </w:rPr>
        <w:t xml:space="preserve"> year</w:t>
      </w:r>
      <w:r w:rsidR="009D4470" w:rsidRPr="001C4BD9">
        <w:rPr>
          <w:rFonts w:ascii="Arial Narrow" w:hAnsi="Arial Narrow"/>
          <w:b/>
        </w:rPr>
        <w:t>s</w:t>
      </w:r>
      <w:r w:rsidRPr="001C4BD9">
        <w:rPr>
          <w:rFonts w:ascii="Arial Narrow" w:hAnsi="Arial Narrow"/>
        </w:rPr>
        <w:t xml:space="preserve">. </w:t>
      </w:r>
    </w:p>
    <w:p w:rsidR="00D7747D" w:rsidRPr="001C4BD9" w:rsidRDefault="00D7747D" w:rsidP="00E2685A">
      <w:pPr>
        <w:rPr>
          <w:rFonts w:ascii="Arial Narrow" w:hAnsi="Arial Narrow"/>
        </w:rPr>
      </w:pPr>
    </w:p>
    <w:p w:rsidR="00CC06B1" w:rsidRDefault="00D7747D" w:rsidP="00E2685A">
      <w:pPr>
        <w:rPr>
          <w:rFonts w:ascii="Arial Narrow" w:hAnsi="Arial Narrow"/>
        </w:rPr>
      </w:pPr>
      <w:r w:rsidRPr="001C4BD9">
        <w:rPr>
          <w:rFonts w:ascii="Arial Narrow" w:hAnsi="Arial Narrow"/>
          <w:b/>
        </w:rPr>
        <w:t>WHEREAS</w:t>
      </w:r>
      <w:r w:rsidRPr="001C4BD9">
        <w:rPr>
          <w:rFonts w:ascii="Arial Narrow" w:hAnsi="Arial Narrow"/>
        </w:rPr>
        <w:t xml:space="preserve"> the said………………………………………….</w:t>
      </w:r>
      <w:r w:rsidR="009D4470" w:rsidRPr="001C4BD9">
        <w:rPr>
          <w:rFonts w:ascii="Arial Narrow" w:hAnsi="Arial Narrow"/>
        </w:rPr>
        <w:t>…..</w:t>
      </w:r>
      <w:r w:rsidR="00CC06B1">
        <w:rPr>
          <w:rFonts w:ascii="Arial Narrow" w:hAnsi="Arial Narrow"/>
        </w:rPr>
        <w:t>……………………</w:t>
      </w:r>
      <w:r w:rsidR="009D4470" w:rsidRPr="001C4BD9">
        <w:rPr>
          <w:rFonts w:ascii="Arial Narrow" w:hAnsi="Arial Narrow"/>
        </w:rPr>
        <w:t>with student ID …………….</w:t>
      </w:r>
      <w:r w:rsidR="00CC06B1">
        <w:rPr>
          <w:rFonts w:ascii="Arial Narrow" w:hAnsi="Arial Narrow"/>
        </w:rPr>
        <w:t xml:space="preserve">.. </w:t>
      </w:r>
    </w:p>
    <w:p w:rsidR="00CC06B1" w:rsidRPr="00061BA1" w:rsidRDefault="00BA5629" w:rsidP="00E2685A">
      <w:pPr>
        <w:rPr>
          <w:rFonts w:ascii="Arial Narrow" w:hAnsi="Arial Narrow"/>
          <w:sz w:val="22"/>
          <w:szCs w:val="22"/>
        </w:rPr>
      </w:pPr>
      <w:r w:rsidRPr="00BA5629">
        <w:rPr>
          <w:rFonts w:ascii="Arial Narrow" w:hAnsi="Arial Narrow"/>
          <w:sz w:val="22"/>
          <w:szCs w:val="22"/>
        </w:rPr>
        <w:tab/>
      </w:r>
      <w:r w:rsidRPr="00BA5629">
        <w:rPr>
          <w:rFonts w:ascii="Arial Narrow" w:hAnsi="Arial Narrow"/>
          <w:sz w:val="22"/>
          <w:szCs w:val="22"/>
        </w:rPr>
        <w:tab/>
      </w:r>
      <w:r w:rsidRPr="00BA5629">
        <w:rPr>
          <w:rFonts w:ascii="Arial Narrow" w:hAnsi="Arial Narrow"/>
          <w:sz w:val="22"/>
          <w:szCs w:val="22"/>
        </w:rPr>
        <w:tab/>
        <w:t xml:space="preserve">                     (</w:t>
      </w:r>
      <w:r w:rsidRPr="00BA5629">
        <w:rPr>
          <w:rFonts w:ascii="Arial Narrow" w:hAnsi="Arial Narrow"/>
          <w:i/>
          <w:sz w:val="22"/>
          <w:szCs w:val="22"/>
        </w:rPr>
        <w:t>Name of applicant</w:t>
      </w:r>
      <w:r w:rsidRPr="00BA5629">
        <w:rPr>
          <w:rFonts w:ascii="Arial Narrow" w:hAnsi="Arial Narrow"/>
          <w:sz w:val="22"/>
          <w:szCs w:val="22"/>
        </w:rPr>
        <w:t>)</w:t>
      </w:r>
    </w:p>
    <w:p w:rsidR="00D7747D" w:rsidRDefault="00D7747D" w:rsidP="00E2685A">
      <w:pPr>
        <w:rPr>
          <w:rFonts w:ascii="Arial Narrow" w:hAnsi="Arial Narrow"/>
        </w:rPr>
      </w:pPr>
      <w:r w:rsidRPr="001C4BD9">
        <w:rPr>
          <w:rFonts w:ascii="Arial Narrow" w:hAnsi="Arial Narrow"/>
        </w:rPr>
        <w:t>of BSc/BA/BED/HND……………………………………….….…………………………………</w:t>
      </w:r>
      <w:r w:rsidR="00CC06B1">
        <w:rPr>
          <w:rFonts w:ascii="Arial Narrow" w:hAnsi="Arial Narrow"/>
        </w:rPr>
        <w:t>………………………</w:t>
      </w:r>
    </w:p>
    <w:p w:rsidR="00D7747D" w:rsidRPr="001C4BD9" w:rsidRDefault="00263B31" w:rsidP="00E2685A">
      <w:pPr>
        <w:rPr>
          <w:rFonts w:ascii="Arial Narrow" w:hAnsi="Arial Narrow"/>
        </w:rPr>
      </w:pPr>
      <w:r>
        <w:rPr>
          <w:rFonts w:ascii="Arial Narrow" w:hAnsi="Arial Narrow"/>
          <w:b/>
        </w:rPr>
        <w:t>has accepted the Scholarship A</w:t>
      </w:r>
      <w:r w:rsidR="00D7747D" w:rsidRPr="00263B31">
        <w:rPr>
          <w:rFonts w:ascii="Arial Narrow" w:hAnsi="Arial Narrow"/>
          <w:b/>
        </w:rPr>
        <w:t>ward of TEST for Ghana</w:t>
      </w:r>
      <w:r w:rsidR="00D7747D" w:rsidRPr="001C4BD9">
        <w:rPr>
          <w:rFonts w:ascii="Arial Narrow" w:hAnsi="Arial Narrow"/>
        </w:rPr>
        <w:t xml:space="preserve"> for the </w:t>
      </w:r>
      <w:r w:rsidR="0061087D" w:rsidRPr="00263B31">
        <w:rPr>
          <w:rFonts w:ascii="Arial Narrow" w:hAnsi="Arial Narrow"/>
          <w:b/>
        </w:rPr>
        <w:t>2021/22</w:t>
      </w:r>
      <w:r w:rsidR="006B2546" w:rsidRPr="00263B31">
        <w:rPr>
          <w:rFonts w:ascii="Arial Narrow" w:hAnsi="Arial Narrow"/>
          <w:b/>
        </w:rPr>
        <w:t xml:space="preserve"> </w:t>
      </w:r>
      <w:r w:rsidR="00D7747D" w:rsidRPr="00263B31">
        <w:rPr>
          <w:rFonts w:ascii="Arial Narrow" w:hAnsi="Arial Narrow"/>
          <w:b/>
        </w:rPr>
        <w:t>academic year</w:t>
      </w:r>
      <w:r w:rsidR="00D7747D" w:rsidRPr="001C4BD9">
        <w:rPr>
          <w:rFonts w:ascii="Arial Narrow" w:hAnsi="Arial Narrow"/>
        </w:rPr>
        <w:t xml:space="preserve"> to pursue his/her education at………………………………...………University/Polytechnic.</w:t>
      </w:r>
    </w:p>
    <w:p w:rsidR="00D7747D" w:rsidRPr="001C4BD9" w:rsidRDefault="00D7747D" w:rsidP="00E2685A">
      <w:pPr>
        <w:rPr>
          <w:rFonts w:ascii="Arial Narrow" w:hAnsi="Arial Narrow"/>
        </w:rPr>
      </w:pPr>
      <w:r w:rsidRPr="001C4BD9">
        <w:rPr>
          <w:rFonts w:ascii="Arial Narrow" w:hAnsi="Arial Narrow"/>
        </w:rPr>
        <w:t xml:space="preserve">Sealed this………………day of……………………………….….... in the year of our Lord </w:t>
      </w:r>
      <w:r w:rsidRPr="00773659">
        <w:rPr>
          <w:rFonts w:ascii="Arial Narrow" w:hAnsi="Arial Narrow"/>
          <w:b/>
        </w:rPr>
        <w:t>20</w:t>
      </w:r>
      <w:r w:rsidR="0061087D" w:rsidRPr="00773659">
        <w:rPr>
          <w:rFonts w:ascii="Arial Narrow" w:hAnsi="Arial Narrow"/>
          <w:b/>
        </w:rPr>
        <w:t>21</w:t>
      </w:r>
      <w:r w:rsidRPr="001C4BD9">
        <w:rPr>
          <w:rFonts w:ascii="Arial Narrow" w:hAnsi="Arial Narrow"/>
        </w:rPr>
        <w:t>.</w:t>
      </w:r>
    </w:p>
    <w:p w:rsidR="00D7747D" w:rsidRPr="001C4BD9" w:rsidRDefault="0061087D" w:rsidP="00E2685A">
      <w:pPr>
        <w:rPr>
          <w:rFonts w:ascii="Arial Narrow" w:hAnsi="Arial Narrow"/>
        </w:rPr>
      </w:pPr>
      <w:r>
        <w:rPr>
          <w:rFonts w:ascii="Arial Narrow" w:hAnsi="Arial Narrow"/>
        </w:rPr>
        <w:br/>
      </w:r>
    </w:p>
    <w:p w:rsidR="0061087D" w:rsidRDefault="001D6184" w:rsidP="00E2685A">
      <w:pPr>
        <w:rPr>
          <w:rFonts w:ascii="Arial Narrow" w:hAnsi="Arial Narrow"/>
        </w:rPr>
      </w:pPr>
      <w:r>
        <w:rPr>
          <w:rFonts w:ascii="Arial Narrow" w:hAnsi="Arial Narrow"/>
          <w:b/>
        </w:rPr>
        <w:t>Now the conditions of the bond</w:t>
      </w:r>
      <w:r w:rsidR="00D7747D" w:rsidRPr="0061087D">
        <w:rPr>
          <w:rFonts w:ascii="Arial Narrow" w:hAnsi="Arial Narrow"/>
          <w:b/>
        </w:rPr>
        <w:t xml:space="preserve"> </w:t>
      </w:r>
      <w:r>
        <w:rPr>
          <w:rFonts w:ascii="Arial Narrow" w:hAnsi="Arial Narrow"/>
          <w:b/>
        </w:rPr>
        <w:t>is</w:t>
      </w:r>
      <w:r w:rsidR="00D7747D" w:rsidRPr="0061087D">
        <w:rPr>
          <w:rFonts w:ascii="Arial Narrow" w:hAnsi="Arial Narrow"/>
          <w:b/>
        </w:rPr>
        <w:t xml:space="preserve"> such</w:t>
      </w:r>
      <w:r w:rsidR="0061087D" w:rsidRPr="0061087D">
        <w:rPr>
          <w:rFonts w:ascii="Arial Narrow" w:hAnsi="Arial Narrow"/>
          <w:b/>
        </w:rPr>
        <w:t>:</w:t>
      </w:r>
      <w:r w:rsidR="0061087D" w:rsidRPr="0061087D">
        <w:rPr>
          <w:rFonts w:ascii="Arial Narrow" w:hAnsi="Arial Narrow"/>
          <w:b/>
        </w:rPr>
        <w:br/>
      </w:r>
    </w:p>
    <w:p w:rsidR="00D7747D" w:rsidRPr="001C4BD9" w:rsidRDefault="00D7747D" w:rsidP="00E2685A">
      <w:pPr>
        <w:rPr>
          <w:rFonts w:ascii="Arial Narrow" w:hAnsi="Arial Narrow"/>
        </w:rPr>
      </w:pPr>
      <w:r w:rsidRPr="001C4BD9">
        <w:rPr>
          <w:rFonts w:ascii="Arial Narrow" w:hAnsi="Arial Narrow"/>
        </w:rPr>
        <w:t>That</w:t>
      </w:r>
      <w:r w:rsidR="009D4470" w:rsidRPr="001C4BD9">
        <w:rPr>
          <w:rFonts w:ascii="Arial Narrow" w:hAnsi="Arial Narrow"/>
        </w:rPr>
        <w:t xml:space="preserve"> </w:t>
      </w:r>
      <w:r w:rsidRPr="001C4BD9">
        <w:rPr>
          <w:rFonts w:ascii="Arial Narrow" w:hAnsi="Arial Narrow"/>
        </w:rPr>
        <w:t>the said</w:t>
      </w:r>
      <w:r w:rsidR="00866933" w:rsidRPr="001C4BD9">
        <w:rPr>
          <w:rFonts w:ascii="Arial Narrow" w:hAnsi="Arial Narrow"/>
        </w:rPr>
        <w:t xml:space="preserve"> </w:t>
      </w:r>
      <w:r w:rsidRPr="001C4BD9">
        <w:rPr>
          <w:rFonts w:ascii="Arial Narrow" w:hAnsi="Arial Narrow"/>
        </w:rPr>
        <w:t>………………………</w:t>
      </w:r>
      <w:r w:rsidR="009D4470" w:rsidRPr="001C4BD9">
        <w:rPr>
          <w:rFonts w:ascii="Arial Narrow" w:hAnsi="Arial Narrow"/>
        </w:rPr>
        <w:t>…………</w:t>
      </w:r>
      <w:r w:rsidR="00093B2C">
        <w:rPr>
          <w:rFonts w:ascii="Arial Narrow" w:hAnsi="Arial Narrow"/>
        </w:rPr>
        <w:t>……………</w:t>
      </w:r>
      <w:r w:rsidR="009D4470" w:rsidRPr="001C4BD9">
        <w:rPr>
          <w:rFonts w:ascii="Arial Narrow" w:hAnsi="Arial Narrow"/>
        </w:rPr>
        <w:t>…</w:t>
      </w:r>
      <w:r w:rsidRPr="001C4BD9">
        <w:rPr>
          <w:rFonts w:ascii="Arial Narrow" w:hAnsi="Arial Narrow"/>
        </w:rPr>
        <w:t>shall complete the course requirements of the said</w:t>
      </w:r>
      <w:r w:rsidR="00093B2C">
        <w:rPr>
          <w:rFonts w:ascii="Arial Narrow" w:hAnsi="Arial Narrow"/>
        </w:rPr>
        <w:br/>
      </w:r>
      <w:r w:rsidR="00BA5629" w:rsidRPr="00BA5629">
        <w:rPr>
          <w:rFonts w:ascii="Arial Narrow" w:hAnsi="Arial Narrow"/>
          <w:sz w:val="22"/>
          <w:szCs w:val="22"/>
        </w:rPr>
        <w:t xml:space="preserve">                            </w:t>
      </w:r>
      <w:r w:rsidR="00BA5629" w:rsidRPr="00BA5629">
        <w:rPr>
          <w:rFonts w:ascii="Arial Narrow" w:hAnsi="Arial Narrow"/>
          <w:sz w:val="22"/>
          <w:szCs w:val="22"/>
        </w:rPr>
        <w:tab/>
      </w:r>
      <w:r w:rsidR="00061BA1">
        <w:rPr>
          <w:rFonts w:ascii="Arial Narrow" w:hAnsi="Arial Narrow"/>
          <w:sz w:val="22"/>
          <w:szCs w:val="22"/>
        </w:rPr>
        <w:t xml:space="preserve">       </w:t>
      </w:r>
      <w:r w:rsidR="00BA5629" w:rsidRPr="00BA5629">
        <w:rPr>
          <w:rFonts w:ascii="Arial Narrow" w:hAnsi="Arial Narrow"/>
          <w:sz w:val="22"/>
          <w:szCs w:val="22"/>
        </w:rPr>
        <w:t>(</w:t>
      </w:r>
      <w:r w:rsidR="00BA5629" w:rsidRPr="00BA5629">
        <w:rPr>
          <w:rFonts w:ascii="Arial Narrow" w:hAnsi="Arial Narrow"/>
          <w:i/>
          <w:sz w:val="22"/>
          <w:szCs w:val="22"/>
        </w:rPr>
        <w:t>Name of applicant</w:t>
      </w:r>
      <w:r w:rsidR="00BA5629" w:rsidRPr="00BA5629">
        <w:rPr>
          <w:rFonts w:ascii="Arial Narrow" w:hAnsi="Arial Narrow"/>
          <w:sz w:val="22"/>
          <w:szCs w:val="22"/>
        </w:rPr>
        <w:t>)</w:t>
      </w:r>
      <w:r w:rsidR="00BA5629" w:rsidRPr="00BA5629">
        <w:rPr>
          <w:rFonts w:ascii="Arial Narrow" w:hAnsi="Arial Narrow"/>
          <w:sz w:val="22"/>
          <w:szCs w:val="22"/>
        </w:rPr>
        <w:br/>
      </w:r>
      <w:r w:rsidRPr="001C4BD9">
        <w:rPr>
          <w:rFonts w:ascii="Arial Narrow" w:hAnsi="Arial Narrow"/>
        </w:rPr>
        <w:t xml:space="preserve">University/Polytechnic, obey and perform all lawful instructions, orders and directions given to him/her. Will support and participate in TEST for Ghana fund raising activities, annual meetings and </w:t>
      </w:r>
      <w:r w:rsidRPr="001C4BD9">
        <w:rPr>
          <w:rFonts w:ascii="Arial Narrow" w:hAnsi="Arial Narrow"/>
          <w:b/>
        </w:rPr>
        <w:t xml:space="preserve">serve his/her bond period by working in Ghana </w:t>
      </w:r>
      <w:r w:rsidRPr="001C4BD9">
        <w:rPr>
          <w:rFonts w:ascii="Arial Narrow" w:hAnsi="Arial Narrow"/>
        </w:rPr>
        <w:t>after completion of said University/Polytechnic</w:t>
      </w:r>
      <w:r w:rsidR="00722A95">
        <w:rPr>
          <w:rFonts w:ascii="Arial Narrow" w:hAnsi="Arial Narrow"/>
        </w:rPr>
        <w:t>.</w:t>
      </w:r>
      <w:bookmarkStart w:id="0" w:name="_GoBack"/>
      <w:bookmarkEnd w:id="0"/>
      <w:r w:rsidRPr="001C4BD9">
        <w:rPr>
          <w:rFonts w:ascii="Arial Narrow" w:hAnsi="Arial Narrow"/>
        </w:rPr>
        <w:t xml:space="preserve"> Will be bonded for a fixed term of five (5) years. All TEST for Ghana scholars will commit to the highest moral standards and not bring TEST for Ghana into disrepute. That all TEST for Ghana Scholars wishing to pursue further postgraduate studies outside Ghana, but within the bonding period, to secure permission from the Trustees, and immediately following completion of such studies shall return to Ghana to serve out such non-utilized bonding period</w:t>
      </w:r>
      <w:r w:rsidR="004D3C09" w:rsidRPr="001C4BD9">
        <w:rPr>
          <w:rFonts w:ascii="Arial Narrow" w:hAnsi="Arial Narrow"/>
        </w:rPr>
        <w:t>.</w:t>
      </w:r>
    </w:p>
    <w:p w:rsidR="00D7747D" w:rsidRPr="001C4BD9" w:rsidRDefault="00D7747D" w:rsidP="00E2685A">
      <w:pPr>
        <w:rPr>
          <w:rFonts w:ascii="Arial Narrow" w:hAnsi="Arial Narrow"/>
        </w:rPr>
      </w:pPr>
    </w:p>
    <w:p w:rsidR="00D7747D" w:rsidRPr="001C4BD9" w:rsidRDefault="00D7747D" w:rsidP="00E2685A">
      <w:pPr>
        <w:rPr>
          <w:rFonts w:ascii="Arial Narrow" w:hAnsi="Arial Narrow"/>
          <w:b/>
        </w:rPr>
      </w:pPr>
      <w:r w:rsidRPr="001C4BD9">
        <w:rPr>
          <w:rFonts w:ascii="Arial Narrow" w:hAnsi="Arial Narrow"/>
          <w:b/>
        </w:rPr>
        <w:t>(SIGNED SEALED AND DELIVERED)</w:t>
      </w:r>
    </w:p>
    <w:p w:rsidR="00D7747D" w:rsidRPr="001C4BD9" w:rsidRDefault="00D7747D" w:rsidP="00E2685A">
      <w:pPr>
        <w:rPr>
          <w:rFonts w:ascii="Arial Narrow" w:hAnsi="Arial Narrow"/>
        </w:rPr>
      </w:pPr>
      <w:r w:rsidRPr="001C4BD9">
        <w:rPr>
          <w:rFonts w:ascii="Arial Narrow" w:hAnsi="Arial Narrow"/>
        </w:rPr>
        <w:t>By the obligator in the presence of:</w:t>
      </w:r>
    </w:p>
    <w:p w:rsidR="00D7747D" w:rsidRPr="001C4BD9" w:rsidRDefault="00D7747D" w:rsidP="00E2685A">
      <w:pPr>
        <w:rPr>
          <w:rFonts w:ascii="Arial Narrow" w:hAnsi="Arial Narrow"/>
        </w:rPr>
      </w:pPr>
    </w:p>
    <w:p w:rsidR="00D7747D" w:rsidRPr="001C4BD9" w:rsidRDefault="00D7747D" w:rsidP="00E2685A">
      <w:pPr>
        <w:rPr>
          <w:rFonts w:ascii="Arial Narrow" w:hAnsi="Arial Narrow"/>
        </w:rPr>
      </w:pPr>
      <w:r w:rsidRPr="001C4BD9">
        <w:rPr>
          <w:rFonts w:ascii="Arial Narrow" w:hAnsi="Arial Narrow"/>
        </w:rPr>
        <w:t>Name in full:……</w:t>
      </w:r>
      <w:r w:rsidR="00093B2C">
        <w:rPr>
          <w:rFonts w:ascii="Arial Narrow" w:hAnsi="Arial Narrow"/>
        </w:rPr>
        <w:t>…………</w:t>
      </w:r>
      <w:r w:rsidRPr="001C4BD9">
        <w:rPr>
          <w:rFonts w:ascii="Arial Narrow" w:hAnsi="Arial Narrow"/>
        </w:rPr>
        <w:t>………………………………………………………………………………….</w:t>
      </w:r>
      <w:r w:rsidR="00C16F0C">
        <w:rPr>
          <w:rFonts w:ascii="Arial Narrow" w:hAnsi="Arial Narrow"/>
        </w:rPr>
        <w:t>……………</w:t>
      </w:r>
    </w:p>
    <w:p w:rsidR="00D7747D" w:rsidRPr="001C4BD9" w:rsidRDefault="00D7747D" w:rsidP="00E2685A">
      <w:pPr>
        <w:rPr>
          <w:rFonts w:ascii="Arial Narrow" w:hAnsi="Arial Narrow"/>
        </w:rPr>
      </w:pPr>
    </w:p>
    <w:p w:rsidR="00D7747D" w:rsidRPr="001C4BD9" w:rsidRDefault="00D7747D" w:rsidP="00E2685A">
      <w:pPr>
        <w:rPr>
          <w:rFonts w:ascii="Arial Narrow" w:hAnsi="Arial Narrow"/>
        </w:rPr>
      </w:pPr>
      <w:r w:rsidRPr="001C4BD9">
        <w:rPr>
          <w:rFonts w:ascii="Arial Narrow" w:hAnsi="Arial Narrow"/>
        </w:rPr>
        <w:t>Signature:………………………………</w:t>
      </w:r>
      <w:r w:rsidR="00093B2C">
        <w:rPr>
          <w:rFonts w:ascii="Arial Narrow" w:hAnsi="Arial Narrow"/>
        </w:rPr>
        <w:t>…………</w:t>
      </w:r>
      <w:r w:rsidRPr="001C4BD9">
        <w:rPr>
          <w:rFonts w:ascii="Arial Narrow" w:hAnsi="Arial Narrow"/>
        </w:rPr>
        <w:t>………………………………………………………….</w:t>
      </w:r>
      <w:r w:rsidR="00C16F0C">
        <w:rPr>
          <w:rFonts w:ascii="Arial Narrow" w:hAnsi="Arial Narrow"/>
        </w:rPr>
        <w:t>……………</w:t>
      </w:r>
    </w:p>
    <w:p w:rsidR="00D7747D" w:rsidRPr="001C4BD9" w:rsidRDefault="00D7747D" w:rsidP="00E2685A">
      <w:pPr>
        <w:rPr>
          <w:rFonts w:ascii="Arial Narrow" w:hAnsi="Arial Narrow"/>
        </w:rPr>
      </w:pPr>
    </w:p>
    <w:p w:rsidR="00D7747D" w:rsidRPr="001C4BD9" w:rsidRDefault="00D7747D" w:rsidP="00C16F0C">
      <w:pPr>
        <w:spacing w:line="360" w:lineRule="auto"/>
        <w:rPr>
          <w:rFonts w:ascii="Arial Narrow" w:hAnsi="Arial Narrow"/>
        </w:rPr>
      </w:pPr>
      <w:r w:rsidRPr="001C4BD9">
        <w:rPr>
          <w:rFonts w:ascii="Arial Narrow" w:hAnsi="Arial Narrow"/>
        </w:rPr>
        <w:t>Address…………………………………</w:t>
      </w:r>
      <w:r w:rsidR="00093B2C">
        <w:rPr>
          <w:rFonts w:ascii="Arial Narrow" w:hAnsi="Arial Narrow"/>
        </w:rPr>
        <w:t>…………</w:t>
      </w:r>
      <w:r w:rsidRPr="001C4BD9">
        <w:rPr>
          <w:rFonts w:ascii="Arial Narrow" w:hAnsi="Arial Narrow"/>
        </w:rPr>
        <w:t>………………………………………………………….</w:t>
      </w:r>
      <w:r w:rsidR="00C16F0C">
        <w:rPr>
          <w:rFonts w:ascii="Arial Narrow" w:hAnsi="Arial Narrow"/>
        </w:rPr>
        <w:t>……………</w:t>
      </w:r>
      <w:r w:rsidR="00093B2C">
        <w:rPr>
          <w:rFonts w:ascii="Arial Narrow" w:hAnsi="Arial Narrow"/>
        </w:rPr>
        <w:br/>
        <w:t>…………………………………………………………………………………………………………………</w:t>
      </w:r>
      <w:r w:rsidR="00C16F0C">
        <w:rPr>
          <w:rFonts w:ascii="Arial Narrow" w:hAnsi="Arial Narrow"/>
        </w:rPr>
        <w:t>……………</w:t>
      </w:r>
    </w:p>
    <w:p w:rsidR="00D7747D" w:rsidRPr="001C4BD9" w:rsidRDefault="00D7747D" w:rsidP="00E2685A">
      <w:pPr>
        <w:rPr>
          <w:rFonts w:ascii="Arial Narrow" w:hAnsi="Arial Narrow"/>
        </w:rPr>
      </w:pPr>
    </w:p>
    <w:p w:rsidR="00D7747D" w:rsidRPr="001C4BD9" w:rsidRDefault="00D7747D" w:rsidP="00E2685A">
      <w:pPr>
        <w:rPr>
          <w:rFonts w:ascii="Arial Narrow" w:hAnsi="Arial Narrow"/>
        </w:rPr>
      </w:pPr>
      <w:r w:rsidRPr="001C4BD9">
        <w:rPr>
          <w:rFonts w:ascii="Arial Narrow" w:hAnsi="Arial Narrow"/>
        </w:rPr>
        <w:t>Occupation………………………………</w:t>
      </w:r>
      <w:r w:rsidR="00093B2C">
        <w:rPr>
          <w:rFonts w:ascii="Arial Narrow" w:hAnsi="Arial Narrow"/>
        </w:rPr>
        <w:t>……………………………………………………………………</w:t>
      </w:r>
      <w:r w:rsidR="00C16F0C">
        <w:rPr>
          <w:rFonts w:ascii="Arial Narrow" w:hAnsi="Arial Narrow"/>
        </w:rPr>
        <w:t>……………</w:t>
      </w:r>
      <w:r w:rsidR="008F4067">
        <w:rPr>
          <w:rFonts w:ascii="Arial Narrow" w:hAnsi="Arial Narrow"/>
        </w:rPr>
        <w:br/>
      </w:r>
    </w:p>
    <w:p w:rsidR="00D7747D" w:rsidRPr="001C4BD9" w:rsidRDefault="00C16F0C" w:rsidP="00E2685A">
      <w:pPr>
        <w:rPr>
          <w:rFonts w:ascii="Arial Narrow" w:hAnsi="Arial Narrow"/>
        </w:rPr>
      </w:pPr>
      <w:r w:rsidRPr="00C16F0C">
        <w:rPr>
          <w:rFonts w:ascii="Arial Narrow" w:hAnsi="Arial Narrow"/>
          <w:b/>
          <w:u w:val="single"/>
        </w:rPr>
        <w:t>NOTE:</w:t>
      </w:r>
      <w:r w:rsidRPr="00C16F0C">
        <w:rPr>
          <w:rFonts w:ascii="Arial Narrow" w:hAnsi="Arial Narrow"/>
          <w:u w:val="single"/>
        </w:rPr>
        <w:t xml:space="preserve"> </w:t>
      </w:r>
      <w:r w:rsidRPr="00C16F0C">
        <w:rPr>
          <w:rFonts w:ascii="Arial Narrow" w:hAnsi="Arial Narrow"/>
          <w:u w:val="single"/>
        </w:rPr>
        <w:br/>
      </w:r>
      <w:r w:rsidR="00D7747D" w:rsidRPr="008F4067">
        <w:rPr>
          <w:rFonts w:ascii="Arial Narrow" w:hAnsi="Arial Narrow"/>
          <w:i/>
        </w:rPr>
        <w:t>Guarantor should not be below the grade of Head of Department, Depu</w:t>
      </w:r>
      <w:r w:rsidR="00EA13A1" w:rsidRPr="008F4067">
        <w:rPr>
          <w:rFonts w:ascii="Arial Narrow" w:hAnsi="Arial Narrow"/>
          <w:i/>
        </w:rPr>
        <w:t xml:space="preserve">ty Head of Department, </w:t>
      </w:r>
      <w:r w:rsidR="00D7747D" w:rsidRPr="008F4067">
        <w:rPr>
          <w:rFonts w:ascii="Arial Narrow" w:hAnsi="Arial Narrow"/>
          <w:i/>
        </w:rPr>
        <w:t>Director, Legal Practitioner, Medical Practitioner, Senior Public Officer</w:t>
      </w:r>
      <w:r w:rsidR="00C87565" w:rsidRPr="008F4067">
        <w:rPr>
          <w:rFonts w:ascii="Arial Narrow" w:hAnsi="Arial Narrow"/>
          <w:i/>
        </w:rPr>
        <w:t>/ Senior Civil Servant</w:t>
      </w:r>
      <w:r w:rsidR="00D7747D" w:rsidRPr="008F4067">
        <w:rPr>
          <w:rFonts w:ascii="Arial Narrow" w:hAnsi="Arial Narrow"/>
          <w:i/>
        </w:rPr>
        <w:t xml:space="preserve"> and Business </w:t>
      </w:r>
      <w:r w:rsidR="00EA13A1" w:rsidRPr="008F4067">
        <w:rPr>
          <w:rFonts w:ascii="Arial Narrow" w:hAnsi="Arial Narrow"/>
          <w:i/>
        </w:rPr>
        <w:t xml:space="preserve">Owner </w:t>
      </w:r>
      <w:r w:rsidR="00D7747D" w:rsidRPr="008F4067">
        <w:rPr>
          <w:rFonts w:ascii="Arial Narrow" w:hAnsi="Arial Narrow"/>
          <w:i/>
        </w:rPr>
        <w:t>with identifiable address.</w:t>
      </w:r>
      <w:r w:rsidR="00D7747D" w:rsidRPr="001C4BD9">
        <w:rPr>
          <w:rFonts w:ascii="Arial Narrow" w:hAnsi="Arial Narrow"/>
        </w:rPr>
        <w:t xml:space="preserve"> </w:t>
      </w:r>
    </w:p>
    <w:sectPr w:rsidR="00D7747D" w:rsidRPr="001C4BD9" w:rsidSect="00E2685A">
      <w:footerReference w:type="default" r:id="rId7"/>
      <w:pgSz w:w="11907" w:h="16839" w:code="9"/>
      <w:pgMar w:top="1258" w:right="927" w:bottom="1440" w:left="990" w:header="720" w:footer="48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FD3B2" w16cid:durableId="1E0AE7CD"/>
  <w16cid:commentId w16cid:paraId="2AC90296" w16cid:durableId="1E0AE7CE"/>
  <w16cid:commentId w16cid:paraId="2FBF7B0E" w16cid:durableId="1E0AE7CF"/>
  <w16cid:commentId w16cid:paraId="4076D2E3" w16cid:durableId="1E0AE7F5"/>
  <w16cid:commentId w16cid:paraId="74F4E3AB" w16cid:durableId="1E0AE7D0"/>
  <w16cid:commentId w16cid:paraId="02620F4A" w16cid:durableId="1E0AE7D1"/>
  <w16cid:commentId w16cid:paraId="482F70C8" w16cid:durableId="1E0AE957"/>
  <w16cid:commentId w16cid:paraId="476D2073" w16cid:durableId="1E0AE7D2"/>
  <w16cid:commentId w16cid:paraId="4082B3D2" w16cid:durableId="1E0AEA97"/>
  <w16cid:commentId w16cid:paraId="3CD2DE8E" w16cid:durableId="1E0AE7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86" w:rsidRDefault="009A4A86">
      <w:r>
        <w:separator/>
      </w:r>
    </w:p>
  </w:endnote>
  <w:endnote w:type="continuationSeparator" w:id="0">
    <w:p w:rsidR="009A4A86" w:rsidRDefault="009A4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7D" w:rsidRDefault="0061087D" w:rsidP="00AB7113">
    <w:pPr>
      <w:pStyle w:val="Footer"/>
      <w:tabs>
        <w:tab w:val="clear" w:pos="4320"/>
        <w:tab w:val="clear" w:pos="8640"/>
        <w:tab w:val="center" w:pos="4545"/>
      </w:tabs>
      <w:ind w:left="5040" w:right="360" w:hanging="5040"/>
      <w:rPr>
        <w:rFonts w:ascii="Cambria" w:hAnsi="Cambria"/>
        <w:sz w:val="18"/>
        <w:szCs w:val="18"/>
      </w:rPr>
    </w:pPr>
    <w:r>
      <w:rPr>
        <w:rFonts w:ascii="Cambria" w:hAnsi="Cambria"/>
        <w:noProof/>
        <w:sz w:val="18"/>
        <w:szCs w:val="18"/>
        <w:lang w:val="en-US" w:eastAsia="en-US"/>
      </w:rPr>
      <w:pict>
        <v:rect id="Rectangle 1" o:spid="_x0000_s2052" style="position:absolute;left:0;text-align:left;margin-left:498.75pt;margin-top:774.3pt;width:60.75pt;height:21.25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" o:allowincell="f" filled="f" stroked="f">
          <v:textbox style="mso-next-textbox:#Rectangle 1;mso-fit-shape-to-text:t">
            <w:txbxContent>
              <w:p w:rsidR="0061087D" w:rsidRPr="009D2E2C" w:rsidRDefault="0061087D" w:rsidP="00367B73">
                <w:pPr>
                  <w:pStyle w:val="Footer"/>
                  <w:rPr>
                    <w:rFonts w:ascii="Cambria" w:hAnsi="Cambria"/>
                    <w:sz w:val="44"/>
                    <w:szCs w:val="44"/>
                  </w:rPr>
                </w:pPr>
                <w:r w:rsidRPr="009D2E2C">
                  <w:rPr>
                    <w:rFonts w:ascii="Cambria" w:hAnsi="Cambria"/>
                  </w:rPr>
                  <w:t>Page</w:t>
                </w:r>
                <w:ins w:id="1" w:author="Akoto Ekeme" w:date="2020-02-27T08:56:00Z">
                  <w:r>
                    <w:rPr>
                      <w:rFonts w:ascii="Cambria" w:hAnsi="Cambria"/>
                    </w:rPr>
                    <w:t xml:space="preserve"> </w:t>
                  </w:r>
                </w:ins>
                <w:r w:rsidRPr="0060038D">
                  <w:rPr>
                    <w:b/>
                    <w:sz w:val="22"/>
                    <w:szCs w:val="22"/>
                  </w:rPr>
                  <w:fldChar w:fldCharType="begin"/>
                </w:r>
                <w:r w:rsidRPr="0060038D">
                  <w:rPr>
                    <w:b/>
                    <w:sz w:val="22"/>
                    <w:szCs w:val="22"/>
                  </w:rPr>
                  <w:instrText xml:space="preserve"> PAGE    \* MERGEFORMAT </w:instrText>
                </w:r>
                <w:r w:rsidRPr="0060038D">
                  <w:rPr>
                    <w:b/>
                    <w:sz w:val="22"/>
                    <w:szCs w:val="22"/>
                  </w:rPr>
                  <w:fldChar w:fldCharType="separate"/>
                </w:r>
                <w:r w:rsidR="001D6184" w:rsidRPr="001D6184">
                  <w:rPr>
                    <w:rFonts w:ascii="Cambria" w:hAnsi="Cambria"/>
                    <w:b/>
                    <w:noProof/>
                    <w:sz w:val="22"/>
                    <w:szCs w:val="22"/>
                  </w:rPr>
                  <w:t>11</w:t>
                </w:r>
                <w:r w:rsidRPr="0060038D">
                  <w:rPr>
                    <w:b/>
                    <w:sz w:val="22"/>
                    <w:szCs w:val="22"/>
                  </w:rPr>
                  <w:fldChar w:fldCharType="end"/>
                </w:r>
              </w:p>
            </w:txbxContent>
          </v:textbox>
          <w10:wrap anchorx="page" anchory="page"/>
        </v:rect>
      </w:pict>
    </w:r>
    <w:r w:rsidRPr="00027E97">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2050" type="#_x0000_t34" style="position:absolute;left:0;text-align:left;margin-left:-22in;margin-top:9.45pt;width:68340pt;height: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" adj=",-2460653,485"/>
      </w:pict>
    </w:r>
  </w:p>
  <w:p w:rsidR="0061087D" w:rsidRDefault="0061087D" w:rsidP="00AB7113">
    <w:pPr>
      <w:pStyle w:val="Footer"/>
      <w:tabs>
        <w:tab w:val="clear" w:pos="4320"/>
        <w:tab w:val="clear" w:pos="8640"/>
        <w:tab w:val="center" w:pos="4545"/>
      </w:tabs>
      <w:ind w:left="5040" w:right="360" w:hanging="5040"/>
      <w:rPr>
        <w:rFonts w:ascii="Cambria" w:hAnsi="Cambria"/>
        <w:sz w:val="18"/>
        <w:szCs w:val="18"/>
      </w:rPr>
    </w:pPr>
    <w:r w:rsidRPr="009D2E2C">
      <w:rPr>
        <w:rFonts w:ascii="Cambria" w:hAnsi="Cambria"/>
        <w:sz w:val="18"/>
        <w:szCs w:val="18"/>
      </w:rPr>
      <w:t xml:space="preserve">Website: </w:t>
    </w:r>
    <w:hyperlink r:id="rId1" w:history="1">
      <w:r>
        <w:rPr>
          <w:rStyle w:val="Hyperlink"/>
          <w:rFonts w:ascii="Cambria" w:hAnsi="Cambria"/>
          <w:sz w:val="18"/>
          <w:szCs w:val="18"/>
        </w:rPr>
        <w:t>www.testforafric</w:t>
      </w:r>
      <w:r w:rsidRPr="009D2E2C">
        <w:rPr>
          <w:rStyle w:val="Hyperlink"/>
          <w:rFonts w:ascii="Cambria" w:hAnsi="Cambria"/>
          <w:sz w:val="18"/>
          <w:szCs w:val="18"/>
        </w:rPr>
        <w:t>a.</w:t>
      </w:r>
    </w:hyperlink>
    <w:r w:rsidRPr="0061087D">
      <w:rPr>
        <w:rStyle w:val="Hyperlink"/>
        <w:rFonts w:ascii="Cambria" w:hAnsi="Cambria"/>
        <w:sz w:val="18"/>
        <w:szCs w:val="18"/>
      </w:rPr>
      <w:t>org</w:t>
    </w:r>
    <w:r w:rsidRPr="009D2E2C">
      <w:rPr>
        <w:rFonts w:ascii="Cambria" w:hAnsi="Cambria"/>
        <w:sz w:val="18"/>
        <w:szCs w:val="18"/>
      </w:rPr>
      <w:tab/>
    </w:r>
    <w:r>
      <w:rPr>
        <w:rFonts w:ascii="Cambria" w:hAnsi="Cambria"/>
        <w:sz w:val="18"/>
        <w:szCs w:val="18"/>
      </w:rPr>
      <w:tab/>
    </w:r>
    <w:r w:rsidRPr="009D2E2C">
      <w:rPr>
        <w:rFonts w:ascii="Cambria" w:hAnsi="Cambria"/>
        <w:sz w:val="18"/>
        <w:szCs w:val="18"/>
        <w:vertAlign w:val="superscript"/>
      </w:rPr>
      <w:t>C</w:t>
    </w:r>
    <w:r w:rsidRPr="009D2E2C">
      <w:rPr>
        <w:rFonts w:ascii="Cambria" w:hAnsi="Cambria"/>
        <w:sz w:val="18"/>
        <w:szCs w:val="18"/>
      </w:rPr>
      <w:t>/</w:t>
    </w:r>
    <w:r w:rsidRPr="009D2E2C">
      <w:rPr>
        <w:rFonts w:ascii="Cambria" w:hAnsi="Cambria"/>
        <w:sz w:val="18"/>
        <w:szCs w:val="18"/>
        <w:vertAlign w:val="subscript"/>
      </w:rPr>
      <w:t>O</w:t>
    </w:r>
    <w:r w:rsidRPr="009D2E2C">
      <w:rPr>
        <w:rFonts w:ascii="Cambria" w:hAnsi="Cambria"/>
        <w:sz w:val="18"/>
        <w:szCs w:val="18"/>
      </w:rPr>
      <w:t xml:space="preserve"> Bureau of Ghana Languages</w:t>
    </w:r>
  </w:p>
  <w:p w:rsidR="0061087D" w:rsidRPr="009D2E2C" w:rsidRDefault="0061087D" w:rsidP="00AB7113">
    <w:pPr>
      <w:pStyle w:val="Footer"/>
      <w:tabs>
        <w:tab w:val="clear" w:pos="4320"/>
        <w:tab w:val="clear" w:pos="8640"/>
        <w:tab w:val="center" w:pos="4545"/>
      </w:tabs>
      <w:ind w:left="5040" w:right="360" w:hanging="5040"/>
      <w:rPr>
        <w:rFonts w:ascii="Cambria" w:hAnsi="Cambria"/>
        <w:sz w:val="18"/>
        <w:szCs w:val="18"/>
      </w:rPr>
    </w:pPr>
    <w:r>
      <w:rPr>
        <w:rFonts w:ascii="Cambria" w:hAnsi="Cambria"/>
        <w:sz w:val="18"/>
        <w:szCs w:val="18"/>
      </w:rPr>
      <w:t xml:space="preserve">Email:     </w:t>
    </w:r>
    <w:hyperlink r:id="rId2" w:history="1">
      <w:r w:rsidRPr="00BF633F">
        <w:rPr>
          <w:rStyle w:val="Hyperlink"/>
          <w:rFonts w:ascii="Cambria" w:hAnsi="Cambria"/>
          <w:sz w:val="18"/>
          <w:szCs w:val="18"/>
        </w:rPr>
        <w:t>test4ghana@gmail.com</w:t>
      </w:r>
    </w:hyperlink>
    <w:r>
      <w:rPr>
        <w:rFonts w:ascii="Cambria" w:hAnsi="Cambria"/>
        <w:sz w:val="18"/>
        <w:szCs w:val="18"/>
      </w:rPr>
      <w:t xml:space="preserve"> </w:t>
    </w:r>
    <w:r>
      <w:rPr>
        <w:rFonts w:ascii="Cambria" w:hAnsi="Cambria"/>
        <w:sz w:val="18"/>
        <w:szCs w:val="18"/>
      </w:rPr>
      <w:tab/>
    </w:r>
    <w:r>
      <w:rPr>
        <w:rFonts w:ascii="Cambria" w:hAnsi="Cambria"/>
        <w:sz w:val="18"/>
        <w:szCs w:val="18"/>
      </w:rPr>
      <w:tab/>
    </w:r>
    <w:r w:rsidRPr="009D2E2C">
      <w:rPr>
        <w:rFonts w:ascii="Cambria" w:hAnsi="Cambria"/>
        <w:sz w:val="18"/>
        <w:szCs w:val="18"/>
      </w:rPr>
      <w:t>P. O.</w:t>
    </w:r>
    <w:r w:rsidRPr="009D2E2C">
      <w:rPr>
        <w:b/>
        <w:bCs/>
        <w:sz w:val="18"/>
        <w:szCs w:val="18"/>
      </w:rPr>
      <w:t xml:space="preserve"> </w:t>
    </w:r>
    <w:r w:rsidRPr="009D2E2C">
      <w:rPr>
        <w:rFonts w:ascii="Cambria" w:hAnsi="Cambria"/>
        <w:sz w:val="18"/>
        <w:szCs w:val="18"/>
      </w:rPr>
      <w:t>Box 1851</w:t>
    </w:r>
  </w:p>
  <w:p w:rsidR="0061087D" w:rsidRPr="009D2E2C" w:rsidRDefault="0061087D" w:rsidP="009D2E2C">
    <w:pPr>
      <w:pStyle w:val="Footer"/>
      <w:tabs>
        <w:tab w:val="clear" w:pos="4320"/>
        <w:tab w:val="clear" w:pos="8640"/>
        <w:tab w:val="center" w:pos="4545"/>
      </w:tabs>
      <w:ind w:right="360"/>
      <w:rPr>
        <w:rFonts w:ascii="Cambria" w:hAnsi="Cambria"/>
        <w:sz w:val="18"/>
        <w:szCs w:val="18"/>
      </w:rPr>
    </w:pPr>
    <w:r w:rsidRPr="009D2E2C">
      <w:rPr>
        <w:rFonts w:ascii="Cambria" w:hAnsi="Cambria"/>
        <w:sz w:val="18"/>
        <w:szCs w:val="18"/>
      </w:rPr>
      <w:t xml:space="preserve">Tel: </w:t>
    </w:r>
    <w:r w:rsidR="00425C9A">
      <w:rPr>
        <w:rFonts w:ascii="Cambria" w:hAnsi="Cambria"/>
        <w:sz w:val="18"/>
        <w:szCs w:val="18"/>
      </w:rPr>
      <w:t xml:space="preserve">         </w:t>
    </w:r>
    <w:r w:rsidRPr="00425C9A">
      <w:rPr>
        <w:b/>
        <w:bCs/>
        <w:sz w:val="18"/>
        <w:szCs w:val="18"/>
      </w:rPr>
      <w:t>0503133975</w:t>
    </w:r>
    <w:r>
      <w:rPr>
        <w:b/>
        <w:bCs/>
        <w:sz w:val="18"/>
        <w:szCs w:val="18"/>
      </w:rPr>
      <w:t xml:space="preserve"> </w:t>
    </w:r>
    <w:r>
      <w:rPr>
        <w:b/>
        <w:bCs/>
        <w:sz w:val="18"/>
        <w:szCs w:val="18"/>
      </w:rPr>
      <w:tab/>
    </w:r>
    <w:r>
      <w:rPr>
        <w:b/>
        <w:bCs/>
        <w:sz w:val="18"/>
        <w:szCs w:val="18"/>
      </w:rPr>
      <w:tab/>
    </w:r>
    <w:r w:rsidRPr="009D2E2C">
      <w:rPr>
        <w:rFonts w:ascii="Cambria" w:hAnsi="Cambria"/>
        <w:sz w:val="18"/>
        <w:szCs w:val="18"/>
      </w:rPr>
      <w:t>Accra</w:t>
    </w:r>
    <w:r>
      <w:rPr>
        <w:rFonts w:ascii="Cambria" w:hAnsi="Cambria"/>
        <w:sz w:val="18"/>
        <w:szCs w:val="18"/>
      </w:rPr>
      <w:t>, Ghana.</w:t>
    </w:r>
    <w:r w:rsidRPr="009D2E2C">
      <w:rPr>
        <w:b/>
        <w:bCs/>
        <w:sz w:val="18"/>
        <w:szCs w:val="18"/>
      </w:rPr>
      <w:tab/>
    </w:r>
    <w:r>
      <w:rPr>
        <w:b/>
        <w:bCs/>
        <w:sz w:val="18"/>
        <w:szCs w:val="18"/>
      </w:rPr>
      <w:tab/>
    </w:r>
  </w:p>
  <w:p w:rsidR="0061087D" w:rsidRPr="009D2E2C" w:rsidRDefault="0061087D" w:rsidP="009D2E2C">
    <w:pPr>
      <w:pStyle w:val="Footer"/>
      <w:tabs>
        <w:tab w:val="clear" w:pos="4320"/>
        <w:tab w:val="clear" w:pos="8640"/>
        <w:tab w:val="center" w:pos="4545"/>
      </w:tabs>
      <w:ind w:right="360"/>
      <w:rPr>
        <w:b/>
        <w:bCs/>
        <w:sz w:val="18"/>
        <w:szCs w:val="18"/>
      </w:rPr>
    </w:pPr>
    <w:r w:rsidRPr="009D2E2C">
      <w:rPr>
        <w:rFonts w:ascii="Cambria" w:hAnsi="Cambria"/>
        <w:sz w:val="18"/>
        <w:szCs w:val="18"/>
      </w:rPr>
      <w:tab/>
    </w:r>
    <w:r>
      <w:rPr>
        <w:rFonts w:ascii="Cambria" w:hAnsi="Cambria"/>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86" w:rsidRDefault="009A4A86">
      <w:r>
        <w:separator/>
      </w:r>
    </w:p>
  </w:footnote>
  <w:footnote w:type="continuationSeparator" w:id="0">
    <w:p w:rsidR="009A4A86" w:rsidRDefault="009A4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16A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3">
    <w:nsid w:val="00000003"/>
    <w:multiLevelType w:val="singleLevel"/>
    <w:tmpl w:val="00000003"/>
    <w:name w:val="WW8Num3"/>
    <w:lvl w:ilvl="0">
      <w:start w:val="42"/>
      <w:numFmt w:val="decimal"/>
      <w:lvlText w:val="%1."/>
      <w:lvlJc w:val="left"/>
      <w:pPr>
        <w:tabs>
          <w:tab w:val="num" w:pos="0"/>
        </w:tabs>
        <w:ind w:left="702" w:hanging="360"/>
      </w:pPr>
    </w:lvl>
  </w:abstractNum>
  <w:abstractNum w:abstractNumId="4">
    <w:nsid w:val="00000004"/>
    <w:multiLevelType w:val="singleLevel"/>
    <w:tmpl w:val="00000004"/>
    <w:name w:val="WW8Num4"/>
    <w:lvl w:ilvl="0">
      <w:start w:val="37"/>
      <w:numFmt w:val="decimal"/>
      <w:lvlText w:val="%1."/>
      <w:lvlJc w:val="left"/>
      <w:pPr>
        <w:tabs>
          <w:tab w:val="num" w:pos="0"/>
        </w:tabs>
        <w:ind w:left="873" w:hanging="360"/>
      </w:pPr>
    </w:lvl>
  </w:abstractNum>
  <w:abstractNum w:abstractNumId="5">
    <w:nsid w:val="00000005"/>
    <w:multiLevelType w:val="singleLevel"/>
    <w:tmpl w:val="00000005"/>
    <w:name w:val="WW8Num5"/>
    <w:lvl w:ilvl="0">
      <w:start w:val="45"/>
      <w:numFmt w:val="decimal"/>
      <w:lvlText w:val="%1."/>
      <w:lvlJc w:val="left"/>
      <w:pPr>
        <w:tabs>
          <w:tab w:val="num" w:pos="0"/>
        </w:tabs>
        <w:ind w:left="702" w:hanging="360"/>
      </w:pPr>
      <w:rPr>
        <w:b w:val="0"/>
        <w:color w:val="auto"/>
        <w:sz w:val="20"/>
      </w:rPr>
    </w:lvl>
  </w:abstractNum>
  <w:abstractNum w:abstractNumId="6">
    <w:nsid w:val="00000006"/>
    <w:multiLevelType w:val="singleLevel"/>
    <w:tmpl w:val="00000006"/>
    <w:name w:val="WW8Num6"/>
    <w:lvl w:ilvl="0">
      <w:start w:val="61"/>
      <w:numFmt w:val="decimal"/>
      <w:lvlText w:val="%1."/>
      <w:lvlJc w:val="left"/>
      <w:pPr>
        <w:tabs>
          <w:tab w:val="num" w:pos="0"/>
        </w:tabs>
        <w:ind w:left="702" w:hanging="360"/>
      </w:pPr>
    </w:lvl>
  </w:abstractNum>
  <w:abstractNum w:abstractNumId="7">
    <w:nsid w:val="06BB5290"/>
    <w:multiLevelType w:val="hybridMultilevel"/>
    <w:tmpl w:val="095C734E"/>
    <w:lvl w:ilvl="0" w:tplc="0409000F">
      <w:start w:val="46"/>
      <w:numFmt w:val="decimal"/>
      <w:lvlText w:val="%1."/>
      <w:lvlJc w:val="left"/>
      <w:pPr>
        <w:ind w:left="720" w:hanging="360"/>
      </w:pPr>
      <w:rPr>
        <w:rFonts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5268B"/>
    <w:multiLevelType w:val="hybridMultilevel"/>
    <w:tmpl w:val="48D80732"/>
    <w:lvl w:ilvl="0" w:tplc="774408EA">
      <w:start w:val="4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7D8765AA"/>
    <w:multiLevelType w:val="hybridMultilevel"/>
    <w:tmpl w:val="7BAAAC46"/>
    <w:lvl w:ilvl="0" w:tplc="DB74AE8A">
      <w:start w:val="6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7E014B10"/>
    <w:multiLevelType w:val="hybridMultilevel"/>
    <w:tmpl w:val="095C734E"/>
    <w:lvl w:ilvl="0" w:tplc="0409000F">
      <w:start w:val="46"/>
      <w:numFmt w:val="decimal"/>
      <w:lvlText w:val="%1."/>
      <w:lvlJc w:val="left"/>
      <w:pPr>
        <w:ind w:left="720" w:hanging="360"/>
      </w:pPr>
      <w:rPr>
        <w:rFonts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emon Gyasi-Antwi">
    <w15:presenceInfo w15:providerId="AD" w15:userId="S-1-5-21-1664130791-3153540899-3044996548-3929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12290"/>
    <o:shapelayout v:ext="edit">
      <o:idmap v:ext="edit" data="2"/>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C75"/>
    <w:rsid w:val="00016410"/>
    <w:rsid w:val="00021237"/>
    <w:rsid w:val="00027E97"/>
    <w:rsid w:val="0003380E"/>
    <w:rsid w:val="00036DD0"/>
    <w:rsid w:val="00052E86"/>
    <w:rsid w:val="00056739"/>
    <w:rsid w:val="00061BA1"/>
    <w:rsid w:val="00093B2C"/>
    <w:rsid w:val="00095970"/>
    <w:rsid w:val="000B6A17"/>
    <w:rsid w:val="000C5677"/>
    <w:rsid w:val="000D7648"/>
    <w:rsid w:val="000F2A3D"/>
    <w:rsid w:val="00102339"/>
    <w:rsid w:val="0010542F"/>
    <w:rsid w:val="00112F1F"/>
    <w:rsid w:val="00115B26"/>
    <w:rsid w:val="00117B92"/>
    <w:rsid w:val="00120F59"/>
    <w:rsid w:val="0012694E"/>
    <w:rsid w:val="00142037"/>
    <w:rsid w:val="00147AE5"/>
    <w:rsid w:val="001B092E"/>
    <w:rsid w:val="001B1E86"/>
    <w:rsid w:val="001B2BD7"/>
    <w:rsid w:val="001C4BD9"/>
    <w:rsid w:val="001D6184"/>
    <w:rsid w:val="002060F3"/>
    <w:rsid w:val="00245EAE"/>
    <w:rsid w:val="00246863"/>
    <w:rsid w:val="0026321C"/>
    <w:rsid w:val="00263B31"/>
    <w:rsid w:val="00265187"/>
    <w:rsid w:val="00273D48"/>
    <w:rsid w:val="00277DE8"/>
    <w:rsid w:val="002849C8"/>
    <w:rsid w:val="00284CC9"/>
    <w:rsid w:val="00292664"/>
    <w:rsid w:val="002A4130"/>
    <w:rsid w:val="002A5FB5"/>
    <w:rsid w:val="002A7FB6"/>
    <w:rsid w:val="002B2B6D"/>
    <w:rsid w:val="002C41D2"/>
    <w:rsid w:val="002C4213"/>
    <w:rsid w:val="002D5AA1"/>
    <w:rsid w:val="002E0892"/>
    <w:rsid w:val="002E7B38"/>
    <w:rsid w:val="00321BFF"/>
    <w:rsid w:val="0033785C"/>
    <w:rsid w:val="00360CB4"/>
    <w:rsid w:val="00367B73"/>
    <w:rsid w:val="00367B93"/>
    <w:rsid w:val="00374727"/>
    <w:rsid w:val="00395A69"/>
    <w:rsid w:val="003D0128"/>
    <w:rsid w:val="003D449B"/>
    <w:rsid w:val="00425C9A"/>
    <w:rsid w:val="00441AEB"/>
    <w:rsid w:val="00445ABB"/>
    <w:rsid w:val="00483A71"/>
    <w:rsid w:val="004A003D"/>
    <w:rsid w:val="004B2DBE"/>
    <w:rsid w:val="004C0852"/>
    <w:rsid w:val="004C2630"/>
    <w:rsid w:val="004D0C66"/>
    <w:rsid w:val="004D3C09"/>
    <w:rsid w:val="004F3685"/>
    <w:rsid w:val="004F7425"/>
    <w:rsid w:val="00515833"/>
    <w:rsid w:val="00563EEC"/>
    <w:rsid w:val="00577934"/>
    <w:rsid w:val="00577F0A"/>
    <w:rsid w:val="00586263"/>
    <w:rsid w:val="00586E63"/>
    <w:rsid w:val="00591C75"/>
    <w:rsid w:val="005A6368"/>
    <w:rsid w:val="005B3D3F"/>
    <w:rsid w:val="005B52E5"/>
    <w:rsid w:val="005B5B51"/>
    <w:rsid w:val="005B64D3"/>
    <w:rsid w:val="005C12D9"/>
    <w:rsid w:val="005C1E56"/>
    <w:rsid w:val="005D3EB2"/>
    <w:rsid w:val="005E4E04"/>
    <w:rsid w:val="0060038D"/>
    <w:rsid w:val="00606126"/>
    <w:rsid w:val="0061087D"/>
    <w:rsid w:val="00637BAB"/>
    <w:rsid w:val="00666639"/>
    <w:rsid w:val="00672BDC"/>
    <w:rsid w:val="0067410E"/>
    <w:rsid w:val="006751A1"/>
    <w:rsid w:val="00676D00"/>
    <w:rsid w:val="00682FB2"/>
    <w:rsid w:val="006B01BA"/>
    <w:rsid w:val="006B2546"/>
    <w:rsid w:val="006C6001"/>
    <w:rsid w:val="006C6026"/>
    <w:rsid w:val="006D2867"/>
    <w:rsid w:val="006D50D9"/>
    <w:rsid w:val="006E12D5"/>
    <w:rsid w:val="006E4C4C"/>
    <w:rsid w:val="006F49F5"/>
    <w:rsid w:val="00716F81"/>
    <w:rsid w:val="00722A95"/>
    <w:rsid w:val="00730C66"/>
    <w:rsid w:val="00763421"/>
    <w:rsid w:val="0076395D"/>
    <w:rsid w:val="00767D31"/>
    <w:rsid w:val="00772EA0"/>
    <w:rsid w:val="00773659"/>
    <w:rsid w:val="007817E6"/>
    <w:rsid w:val="007B078E"/>
    <w:rsid w:val="007B402E"/>
    <w:rsid w:val="007B4FB8"/>
    <w:rsid w:val="007C21F1"/>
    <w:rsid w:val="007F3B4C"/>
    <w:rsid w:val="007F7732"/>
    <w:rsid w:val="00800E75"/>
    <w:rsid w:val="00812D46"/>
    <w:rsid w:val="0082098C"/>
    <w:rsid w:val="008215AD"/>
    <w:rsid w:val="00835267"/>
    <w:rsid w:val="0086425D"/>
    <w:rsid w:val="00866933"/>
    <w:rsid w:val="00871015"/>
    <w:rsid w:val="00872CAE"/>
    <w:rsid w:val="00873CCF"/>
    <w:rsid w:val="00874366"/>
    <w:rsid w:val="00876DCF"/>
    <w:rsid w:val="00876FF9"/>
    <w:rsid w:val="00883F5B"/>
    <w:rsid w:val="008B2BDB"/>
    <w:rsid w:val="008C29D1"/>
    <w:rsid w:val="008C58D1"/>
    <w:rsid w:val="008F4067"/>
    <w:rsid w:val="008F550B"/>
    <w:rsid w:val="0092508D"/>
    <w:rsid w:val="0092539B"/>
    <w:rsid w:val="009313EC"/>
    <w:rsid w:val="00951378"/>
    <w:rsid w:val="00991014"/>
    <w:rsid w:val="00993A95"/>
    <w:rsid w:val="0099571A"/>
    <w:rsid w:val="009A4A86"/>
    <w:rsid w:val="009C5C78"/>
    <w:rsid w:val="009D2E2C"/>
    <w:rsid w:val="009D4470"/>
    <w:rsid w:val="009F29A7"/>
    <w:rsid w:val="00A25B3E"/>
    <w:rsid w:val="00A471C6"/>
    <w:rsid w:val="00A544FE"/>
    <w:rsid w:val="00A54C14"/>
    <w:rsid w:val="00A8347A"/>
    <w:rsid w:val="00AA39D8"/>
    <w:rsid w:val="00AB3508"/>
    <w:rsid w:val="00AB7113"/>
    <w:rsid w:val="00AE452F"/>
    <w:rsid w:val="00B037E0"/>
    <w:rsid w:val="00B066FF"/>
    <w:rsid w:val="00B06B2A"/>
    <w:rsid w:val="00B173E2"/>
    <w:rsid w:val="00B30F68"/>
    <w:rsid w:val="00B3651F"/>
    <w:rsid w:val="00B66A74"/>
    <w:rsid w:val="00B75CFC"/>
    <w:rsid w:val="00B81560"/>
    <w:rsid w:val="00B87744"/>
    <w:rsid w:val="00BA5629"/>
    <w:rsid w:val="00BB19A4"/>
    <w:rsid w:val="00BB7A46"/>
    <w:rsid w:val="00BC62C5"/>
    <w:rsid w:val="00BD49CC"/>
    <w:rsid w:val="00C11748"/>
    <w:rsid w:val="00C11ECC"/>
    <w:rsid w:val="00C16F0C"/>
    <w:rsid w:val="00C212FE"/>
    <w:rsid w:val="00C22460"/>
    <w:rsid w:val="00C3280C"/>
    <w:rsid w:val="00C407A9"/>
    <w:rsid w:val="00C446BE"/>
    <w:rsid w:val="00C77B98"/>
    <w:rsid w:val="00C87565"/>
    <w:rsid w:val="00C91BE0"/>
    <w:rsid w:val="00CA39AA"/>
    <w:rsid w:val="00CC06B1"/>
    <w:rsid w:val="00CC292F"/>
    <w:rsid w:val="00CC64D8"/>
    <w:rsid w:val="00CE3CCD"/>
    <w:rsid w:val="00D00223"/>
    <w:rsid w:val="00D06BD2"/>
    <w:rsid w:val="00D26C72"/>
    <w:rsid w:val="00D40B90"/>
    <w:rsid w:val="00D51B23"/>
    <w:rsid w:val="00D67694"/>
    <w:rsid w:val="00D73CBE"/>
    <w:rsid w:val="00D7747D"/>
    <w:rsid w:val="00D87A09"/>
    <w:rsid w:val="00D93BE6"/>
    <w:rsid w:val="00DD58AF"/>
    <w:rsid w:val="00DF46EB"/>
    <w:rsid w:val="00E2685A"/>
    <w:rsid w:val="00E40CB4"/>
    <w:rsid w:val="00E41D93"/>
    <w:rsid w:val="00E673BB"/>
    <w:rsid w:val="00E71448"/>
    <w:rsid w:val="00E8162F"/>
    <w:rsid w:val="00E83F3F"/>
    <w:rsid w:val="00E97E94"/>
    <w:rsid w:val="00EA13A1"/>
    <w:rsid w:val="00EA2855"/>
    <w:rsid w:val="00EC6ED5"/>
    <w:rsid w:val="00ED6CD5"/>
    <w:rsid w:val="00ED720C"/>
    <w:rsid w:val="00EF5859"/>
    <w:rsid w:val="00F011A6"/>
    <w:rsid w:val="00F10380"/>
    <w:rsid w:val="00F11C7B"/>
    <w:rsid w:val="00F37365"/>
    <w:rsid w:val="00F40238"/>
    <w:rsid w:val="00F4405F"/>
    <w:rsid w:val="00F7169F"/>
    <w:rsid w:val="00F814F3"/>
    <w:rsid w:val="00F9324A"/>
    <w:rsid w:val="00F940FC"/>
    <w:rsid w:val="00F9658B"/>
    <w:rsid w:val="00FA5FE8"/>
    <w:rsid w:val="00FC0C02"/>
    <w:rsid w:val="00FC7FCE"/>
    <w:rsid w:val="00FD73E9"/>
    <w:rsid w:val="00FF05A3"/>
    <w:rsid w:val="00FF7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39"/>
    <w:pPr>
      <w:suppressAutoHyphens/>
    </w:pPr>
    <w:rPr>
      <w:sz w:val="24"/>
      <w:szCs w:val="24"/>
      <w:lang w:eastAsia="ar-SA"/>
    </w:rPr>
  </w:style>
  <w:style w:type="paragraph" w:styleId="Heading1">
    <w:name w:val="heading 1"/>
    <w:basedOn w:val="Normal"/>
    <w:next w:val="Normal"/>
    <w:qFormat/>
    <w:rsid w:val="00056739"/>
    <w:pPr>
      <w:keepNext/>
      <w:tabs>
        <w:tab w:val="num" w:pos="0"/>
      </w:tabs>
      <w:outlineLvl w:val="0"/>
    </w:pPr>
    <w:rPr>
      <w:rFonts w:ascii="Tahoma" w:hAnsi="Tahoma" w:cs="Tahoma"/>
      <w:b/>
      <w:bCs/>
      <w:sz w:val="20"/>
    </w:rPr>
  </w:style>
  <w:style w:type="paragraph" w:styleId="Heading2">
    <w:name w:val="heading 2"/>
    <w:basedOn w:val="Normal"/>
    <w:next w:val="Normal"/>
    <w:qFormat/>
    <w:rsid w:val="00056739"/>
    <w:pPr>
      <w:keepNext/>
      <w:tabs>
        <w:tab w:val="num" w:pos="0"/>
      </w:tabs>
      <w:jc w:val="right"/>
      <w:outlineLvl w:val="1"/>
    </w:pPr>
    <w:rPr>
      <w:rFonts w:ascii="Tahoma" w:hAnsi="Tahoma" w:cs="Tahoma"/>
      <w:b/>
      <w:bCs/>
      <w:sz w:val="20"/>
    </w:rPr>
  </w:style>
  <w:style w:type="paragraph" w:styleId="Heading3">
    <w:name w:val="heading 3"/>
    <w:basedOn w:val="Normal"/>
    <w:next w:val="Normal"/>
    <w:qFormat/>
    <w:rsid w:val="00056739"/>
    <w:pPr>
      <w:keepNext/>
      <w:tabs>
        <w:tab w:val="num" w:pos="0"/>
      </w:tabs>
      <w:jc w:val="center"/>
      <w:outlineLvl w:val="2"/>
    </w:pPr>
    <w:rPr>
      <w:rFonts w:ascii="Tahoma" w:hAnsi="Tahoma" w:cs="Tahoma"/>
      <w:b/>
      <w:bCs/>
      <w:sz w:val="20"/>
    </w:rPr>
  </w:style>
  <w:style w:type="paragraph" w:styleId="Heading4">
    <w:name w:val="heading 4"/>
    <w:basedOn w:val="Normal"/>
    <w:next w:val="Normal"/>
    <w:qFormat/>
    <w:rsid w:val="00056739"/>
    <w:pPr>
      <w:keepNext/>
      <w:tabs>
        <w:tab w:val="num" w:pos="0"/>
      </w:tabs>
      <w:outlineLvl w:val="3"/>
    </w:pPr>
    <w:rPr>
      <w:rFonts w:ascii="Tahoma" w:hAnsi="Tahoma" w:cs="Tahoma"/>
      <w:b/>
      <w:bCs/>
      <w:color w:val="0000FF"/>
    </w:rPr>
  </w:style>
  <w:style w:type="paragraph" w:styleId="Heading5">
    <w:name w:val="heading 5"/>
    <w:basedOn w:val="Normal"/>
    <w:next w:val="Normal"/>
    <w:qFormat/>
    <w:rsid w:val="00056739"/>
    <w:pPr>
      <w:keepNext/>
      <w:tabs>
        <w:tab w:val="num" w:pos="0"/>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56739"/>
    <w:rPr>
      <w:rFonts w:ascii="Symbol" w:hAnsi="Symbol"/>
    </w:rPr>
  </w:style>
  <w:style w:type="character" w:customStyle="1" w:styleId="WW8Num5z0">
    <w:name w:val="WW8Num5z0"/>
    <w:rsid w:val="00056739"/>
    <w:rPr>
      <w:b w:val="0"/>
      <w:color w:val="auto"/>
      <w:sz w:val="20"/>
    </w:rPr>
  </w:style>
  <w:style w:type="character" w:customStyle="1" w:styleId="WW8Num9z0">
    <w:name w:val="WW8Num9z0"/>
    <w:rsid w:val="00056739"/>
    <w:rPr>
      <w:b w:val="0"/>
      <w:color w:val="auto"/>
      <w:sz w:val="20"/>
    </w:rPr>
  </w:style>
  <w:style w:type="character" w:customStyle="1" w:styleId="WW-DefaultParagraphFont">
    <w:name w:val="WW-Default Paragraph Font"/>
    <w:rsid w:val="00056739"/>
  </w:style>
  <w:style w:type="character" w:customStyle="1" w:styleId="Absatz-Standardschriftart">
    <w:name w:val="Absatz-Standardschriftart"/>
    <w:rsid w:val="00056739"/>
  </w:style>
  <w:style w:type="character" w:customStyle="1" w:styleId="WW8Num1z0">
    <w:name w:val="WW8Num1z0"/>
    <w:rsid w:val="00056739"/>
    <w:rPr>
      <w:rFonts w:ascii="Symbol" w:hAnsi="Symbol"/>
    </w:rPr>
  </w:style>
  <w:style w:type="character" w:customStyle="1" w:styleId="WW8Num1z1">
    <w:name w:val="WW8Num1z1"/>
    <w:rsid w:val="00056739"/>
    <w:rPr>
      <w:rFonts w:ascii="Courier New" w:hAnsi="Courier New"/>
    </w:rPr>
  </w:style>
  <w:style w:type="character" w:customStyle="1" w:styleId="WW8Num1z2">
    <w:name w:val="WW8Num1z2"/>
    <w:rsid w:val="00056739"/>
    <w:rPr>
      <w:rFonts w:ascii="Wingdings" w:hAnsi="Wingdings"/>
    </w:rPr>
  </w:style>
  <w:style w:type="character" w:customStyle="1" w:styleId="WW8Num10z0">
    <w:name w:val="WW8Num10z0"/>
    <w:rsid w:val="00056739"/>
    <w:rPr>
      <w:rFonts w:ascii="Symbol" w:hAnsi="Symbol"/>
    </w:rPr>
  </w:style>
  <w:style w:type="character" w:customStyle="1" w:styleId="WW8Num10z1">
    <w:name w:val="WW8Num10z1"/>
    <w:rsid w:val="00056739"/>
    <w:rPr>
      <w:rFonts w:ascii="Courier New" w:hAnsi="Courier New"/>
    </w:rPr>
  </w:style>
  <w:style w:type="character" w:customStyle="1" w:styleId="WW8Num10z2">
    <w:name w:val="WW8Num10z2"/>
    <w:rsid w:val="00056739"/>
    <w:rPr>
      <w:rFonts w:ascii="Wingdings" w:hAnsi="Wingdings"/>
    </w:rPr>
  </w:style>
  <w:style w:type="character" w:customStyle="1" w:styleId="WW-DefaultParagraphFont1">
    <w:name w:val="WW-Default Paragraph Font1"/>
    <w:rsid w:val="00056739"/>
  </w:style>
  <w:style w:type="character" w:styleId="PageNumber">
    <w:name w:val="page number"/>
    <w:basedOn w:val="WW-DefaultParagraphFont1"/>
    <w:rsid w:val="00056739"/>
  </w:style>
  <w:style w:type="character" w:styleId="Strong">
    <w:name w:val="Strong"/>
    <w:qFormat/>
    <w:rsid w:val="00056739"/>
    <w:rPr>
      <w:b/>
      <w:bCs/>
    </w:rPr>
  </w:style>
  <w:style w:type="character" w:customStyle="1" w:styleId="FooterChar">
    <w:name w:val="Footer Char"/>
    <w:uiPriority w:val="99"/>
    <w:rsid w:val="00056739"/>
    <w:rPr>
      <w:sz w:val="24"/>
      <w:szCs w:val="24"/>
      <w:lang w:val="en-GB"/>
    </w:rPr>
  </w:style>
  <w:style w:type="paragraph" w:customStyle="1" w:styleId="Heading">
    <w:name w:val="Heading"/>
    <w:basedOn w:val="Normal"/>
    <w:next w:val="BodyText"/>
    <w:rsid w:val="00056739"/>
    <w:pPr>
      <w:keepNext/>
      <w:spacing w:before="240" w:after="120"/>
    </w:pPr>
    <w:rPr>
      <w:rFonts w:ascii="Arial" w:eastAsia="Lucida Sans Unicode" w:hAnsi="Arial" w:cs="Tahoma"/>
      <w:sz w:val="28"/>
      <w:szCs w:val="28"/>
    </w:rPr>
  </w:style>
  <w:style w:type="paragraph" w:styleId="BodyText">
    <w:name w:val="Body Text"/>
    <w:basedOn w:val="Normal"/>
    <w:rsid w:val="00056739"/>
    <w:pPr>
      <w:spacing w:after="120"/>
    </w:pPr>
  </w:style>
  <w:style w:type="paragraph" w:styleId="List">
    <w:name w:val="List"/>
    <w:basedOn w:val="BodyText"/>
    <w:rsid w:val="00056739"/>
    <w:rPr>
      <w:rFonts w:cs="Tahoma"/>
    </w:rPr>
  </w:style>
  <w:style w:type="paragraph" w:styleId="Caption">
    <w:name w:val="caption"/>
    <w:basedOn w:val="Normal"/>
    <w:qFormat/>
    <w:rsid w:val="00056739"/>
    <w:pPr>
      <w:suppressLineNumbers/>
      <w:spacing w:before="120" w:after="120"/>
    </w:pPr>
    <w:rPr>
      <w:rFonts w:cs="Tahoma"/>
      <w:i/>
      <w:iCs/>
    </w:rPr>
  </w:style>
  <w:style w:type="paragraph" w:customStyle="1" w:styleId="Index">
    <w:name w:val="Index"/>
    <w:basedOn w:val="Normal"/>
    <w:rsid w:val="00056739"/>
    <w:pPr>
      <w:suppressLineNumbers/>
    </w:pPr>
    <w:rPr>
      <w:rFonts w:cs="Tahoma"/>
    </w:rPr>
  </w:style>
  <w:style w:type="paragraph" w:styleId="Title">
    <w:name w:val="Title"/>
    <w:basedOn w:val="Normal"/>
    <w:next w:val="Subtitle"/>
    <w:qFormat/>
    <w:rsid w:val="00056739"/>
    <w:pPr>
      <w:jc w:val="center"/>
    </w:pPr>
    <w:rPr>
      <w:b/>
      <w:bCs/>
    </w:rPr>
  </w:style>
  <w:style w:type="paragraph" w:styleId="Subtitle">
    <w:name w:val="Subtitle"/>
    <w:basedOn w:val="Normal"/>
    <w:next w:val="BodyText"/>
    <w:qFormat/>
    <w:rsid w:val="00056739"/>
    <w:rPr>
      <w:u w:val="single"/>
    </w:rPr>
  </w:style>
  <w:style w:type="paragraph" w:styleId="Footer">
    <w:name w:val="footer"/>
    <w:basedOn w:val="Normal"/>
    <w:uiPriority w:val="99"/>
    <w:rsid w:val="00056739"/>
    <w:pPr>
      <w:tabs>
        <w:tab w:val="center" w:pos="4320"/>
        <w:tab w:val="right" w:pos="8640"/>
      </w:tabs>
    </w:pPr>
  </w:style>
  <w:style w:type="paragraph" w:styleId="Header">
    <w:name w:val="header"/>
    <w:basedOn w:val="Normal"/>
    <w:rsid w:val="00056739"/>
    <w:pPr>
      <w:tabs>
        <w:tab w:val="center" w:pos="4320"/>
        <w:tab w:val="right" w:pos="8640"/>
      </w:tabs>
    </w:pPr>
  </w:style>
  <w:style w:type="paragraph" w:styleId="BalloonText">
    <w:name w:val="Balloon Text"/>
    <w:basedOn w:val="Normal"/>
    <w:rsid w:val="00056739"/>
    <w:rPr>
      <w:rFonts w:ascii="Tahoma" w:hAnsi="Tahoma" w:cs="Tahoma"/>
      <w:sz w:val="16"/>
      <w:szCs w:val="16"/>
    </w:rPr>
  </w:style>
  <w:style w:type="paragraph" w:customStyle="1" w:styleId="TableContents">
    <w:name w:val="Table Contents"/>
    <w:basedOn w:val="Normal"/>
    <w:rsid w:val="00056739"/>
    <w:pPr>
      <w:suppressLineNumbers/>
    </w:pPr>
  </w:style>
  <w:style w:type="paragraph" w:customStyle="1" w:styleId="TableHeading">
    <w:name w:val="Table Heading"/>
    <w:basedOn w:val="TableContents"/>
    <w:rsid w:val="00056739"/>
    <w:pPr>
      <w:jc w:val="center"/>
    </w:pPr>
    <w:rPr>
      <w:b/>
      <w:bCs/>
    </w:rPr>
  </w:style>
  <w:style w:type="paragraph" w:customStyle="1" w:styleId="Framecontents">
    <w:name w:val="Frame contents"/>
    <w:basedOn w:val="BodyText"/>
    <w:rsid w:val="00056739"/>
  </w:style>
  <w:style w:type="character" w:styleId="Hyperlink">
    <w:name w:val="Hyperlink"/>
    <w:basedOn w:val="DefaultParagraphFont"/>
    <w:uiPriority w:val="99"/>
    <w:unhideWhenUsed/>
    <w:rsid w:val="00E83F3F"/>
    <w:rPr>
      <w:color w:val="0000FF"/>
      <w:u w:val="single"/>
    </w:rPr>
  </w:style>
  <w:style w:type="character" w:styleId="CommentReference">
    <w:name w:val="annotation reference"/>
    <w:basedOn w:val="DefaultParagraphFont"/>
    <w:uiPriority w:val="99"/>
    <w:semiHidden/>
    <w:unhideWhenUsed/>
    <w:rsid w:val="0076395D"/>
    <w:rPr>
      <w:sz w:val="16"/>
      <w:szCs w:val="16"/>
    </w:rPr>
  </w:style>
  <w:style w:type="paragraph" w:styleId="CommentText">
    <w:name w:val="annotation text"/>
    <w:basedOn w:val="Normal"/>
    <w:link w:val="CommentTextChar"/>
    <w:uiPriority w:val="99"/>
    <w:unhideWhenUsed/>
    <w:rsid w:val="0076395D"/>
    <w:rPr>
      <w:sz w:val="20"/>
      <w:szCs w:val="20"/>
    </w:rPr>
  </w:style>
  <w:style w:type="character" w:customStyle="1" w:styleId="CommentTextChar">
    <w:name w:val="Comment Text Char"/>
    <w:basedOn w:val="DefaultParagraphFont"/>
    <w:link w:val="CommentText"/>
    <w:uiPriority w:val="99"/>
    <w:rsid w:val="0076395D"/>
    <w:rPr>
      <w:lang w:eastAsia="ar-SA"/>
    </w:rPr>
  </w:style>
  <w:style w:type="paragraph" w:styleId="CommentSubject">
    <w:name w:val="annotation subject"/>
    <w:basedOn w:val="CommentText"/>
    <w:next w:val="CommentText"/>
    <w:link w:val="CommentSubjectChar"/>
    <w:uiPriority w:val="99"/>
    <w:semiHidden/>
    <w:unhideWhenUsed/>
    <w:rsid w:val="0076395D"/>
    <w:rPr>
      <w:b/>
      <w:bCs/>
    </w:rPr>
  </w:style>
  <w:style w:type="character" w:customStyle="1" w:styleId="CommentSubjectChar">
    <w:name w:val="Comment Subject Char"/>
    <w:basedOn w:val="CommentTextChar"/>
    <w:link w:val="CommentSubject"/>
    <w:uiPriority w:val="99"/>
    <w:semiHidden/>
    <w:rsid w:val="0076395D"/>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test4ghana@gmail.com" TargetMode="External"/><Relationship Id="rId1" Type="http://schemas.openxmlformats.org/officeDocument/2006/relationships/hyperlink" Target="http://www.testforgh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Akoto Ekeme</cp:lastModifiedBy>
  <cp:revision>2</cp:revision>
  <cp:lastPrinted>2017-02-22T16:12:00Z</cp:lastPrinted>
  <dcterms:created xsi:type="dcterms:W3CDTF">2021-05-11T17:44:00Z</dcterms:created>
  <dcterms:modified xsi:type="dcterms:W3CDTF">2021-05-11T17:44:00Z</dcterms:modified>
</cp:coreProperties>
</file>